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B30F5" w14:textId="03742998" w:rsidR="00F83DA8" w:rsidRPr="00C3184A" w:rsidRDefault="00145EA1">
      <w:pPr>
        <w:spacing w:after="103" w:line="259" w:lineRule="auto"/>
        <w:ind w:left="605" w:right="59"/>
        <w:jc w:val="right"/>
        <w:rPr>
          <w:lang w:val="en-US"/>
          <w:rPrChange w:id="0" w:author="olivier crochemore-delon" w:date="2016-01-18T08:53:00Z">
            <w:rPr>
              <w:lang w:val="fr-FR"/>
            </w:rPr>
          </w:rPrChange>
        </w:rPr>
      </w:pPr>
      <w:bookmarkStart w:id="1" w:name="_GoBack"/>
      <w:bookmarkEnd w:id="1"/>
      <w:r>
        <w:rPr>
          <w:noProof/>
          <w:lang w:val="fr-FR" w:eastAsia="fr-FR"/>
        </w:rPr>
        <w:drawing>
          <wp:anchor distT="0" distB="0" distL="114300" distR="114300" simplePos="0" relativeHeight="251658240" behindDoc="0" locked="0" layoutInCell="1" allowOverlap="0" wp14:anchorId="6F225555" wp14:editId="13309CF6">
            <wp:simplePos x="0" y="0"/>
            <wp:positionH relativeFrom="column">
              <wp:posOffset>377825</wp:posOffset>
            </wp:positionH>
            <wp:positionV relativeFrom="paragraph">
              <wp:posOffset>-4507</wp:posOffset>
            </wp:positionV>
            <wp:extent cx="913130" cy="46482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913130" cy="464820"/>
                    </a:xfrm>
                    <a:prstGeom prst="rect">
                      <a:avLst/>
                    </a:prstGeom>
                  </pic:spPr>
                </pic:pic>
              </a:graphicData>
            </a:graphic>
          </wp:anchor>
        </w:drawing>
      </w:r>
      <w:ins w:id="2" w:author="olivier crochemore-delon" w:date="2016-01-18T14:35:00Z">
        <w:r w:rsidR="00EF1462">
          <w:rPr>
            <w:sz w:val="18"/>
            <w:lang w:val="en-US"/>
          </w:rPr>
          <w:t>+</w:t>
        </w:r>
      </w:ins>
      <w:r w:rsidRPr="00C3184A">
        <w:rPr>
          <w:sz w:val="18"/>
          <w:lang w:val="en-US"/>
          <w:rPrChange w:id="3" w:author="olivier crochemore-delon" w:date="2016-01-18T08:53:00Z">
            <w:rPr>
              <w:sz w:val="18"/>
              <w:lang w:val="fr-FR"/>
            </w:rPr>
          </w:rPrChange>
        </w:rPr>
        <w:t xml:space="preserve">WORK PLACEMENT AGREEMENT </w:t>
      </w:r>
    </w:p>
    <w:p w14:paraId="5061E32C" w14:textId="77777777" w:rsidR="00F83DA8" w:rsidRPr="00EF1462" w:rsidRDefault="00145EA1">
      <w:pPr>
        <w:spacing w:after="12" w:line="259" w:lineRule="auto"/>
        <w:ind w:left="595" w:right="0" w:firstLine="0"/>
        <w:jc w:val="right"/>
        <w:rPr>
          <w:lang w:val="fr-FR"/>
        </w:rPr>
      </w:pPr>
      <w:r w:rsidRPr="00EF1462">
        <w:rPr>
          <w:sz w:val="18"/>
          <w:lang w:val="fr-FR"/>
        </w:rPr>
        <w:t xml:space="preserve"> </w:t>
      </w:r>
    </w:p>
    <w:p w14:paraId="5654E35A" w14:textId="77777777" w:rsidR="00F83DA8" w:rsidRPr="00EF1462" w:rsidRDefault="00145EA1">
      <w:pPr>
        <w:spacing w:after="0" w:line="259" w:lineRule="auto"/>
        <w:ind w:left="595" w:right="0" w:firstLine="0"/>
        <w:jc w:val="left"/>
        <w:rPr>
          <w:lang w:val="fr-FR"/>
        </w:rPr>
      </w:pPr>
      <w:r w:rsidRPr="00EF1462">
        <w:rPr>
          <w:rFonts w:ascii="Times New Roman" w:eastAsia="Times New Roman" w:hAnsi="Times New Roman" w:cs="Times New Roman"/>
          <w:sz w:val="24"/>
          <w:lang w:val="fr-FR"/>
        </w:rPr>
        <w:t xml:space="preserve"> </w:t>
      </w:r>
    </w:p>
    <w:p w14:paraId="11A2E1C5" w14:textId="77777777" w:rsidR="00F83DA8" w:rsidRPr="00EF1462" w:rsidRDefault="00145EA1">
      <w:pPr>
        <w:tabs>
          <w:tab w:val="center" w:pos="1316"/>
          <w:tab w:val="right" w:pos="10852"/>
        </w:tabs>
        <w:spacing w:after="0" w:line="259" w:lineRule="auto"/>
        <w:ind w:left="0" w:right="0" w:firstLine="0"/>
        <w:jc w:val="left"/>
        <w:rPr>
          <w:lang w:val="fr-FR"/>
        </w:rPr>
      </w:pPr>
      <w:r w:rsidRPr="00EF1462">
        <w:rPr>
          <w:rFonts w:ascii="Calibri" w:eastAsia="Calibri" w:hAnsi="Calibri" w:cs="Calibri"/>
          <w:sz w:val="22"/>
          <w:lang w:val="fr-FR"/>
        </w:rPr>
        <w:tab/>
      </w:r>
      <w:r w:rsidRPr="00EF1462">
        <w:rPr>
          <w:sz w:val="9"/>
          <w:vertAlign w:val="superscript"/>
          <w:lang w:val="fr-FR"/>
        </w:rPr>
        <w:t xml:space="preserve"> </w:t>
      </w:r>
      <w:r w:rsidRPr="00EF1462">
        <w:rPr>
          <w:sz w:val="9"/>
          <w:vertAlign w:val="superscript"/>
          <w:lang w:val="fr-FR"/>
        </w:rPr>
        <w:tab/>
      </w:r>
      <w:proofErr w:type="spellStart"/>
      <w:proofErr w:type="gramStart"/>
      <w:r w:rsidRPr="00EF1462">
        <w:rPr>
          <w:sz w:val="18"/>
          <w:lang w:val="fr-FR"/>
        </w:rPr>
        <w:t>compulsory</w:t>
      </w:r>
      <w:proofErr w:type="spellEnd"/>
      <w:proofErr w:type="gramEnd"/>
      <w:r w:rsidRPr="00EF1462">
        <w:rPr>
          <w:sz w:val="18"/>
          <w:lang w:val="fr-FR"/>
        </w:rPr>
        <w:t xml:space="preserve"> placement </w:t>
      </w:r>
      <w:proofErr w:type="spellStart"/>
      <w:r w:rsidRPr="00EF1462">
        <w:rPr>
          <w:sz w:val="18"/>
          <w:lang w:val="fr-FR"/>
        </w:rPr>
        <w:t>abroad</w:t>
      </w:r>
      <w:proofErr w:type="spellEnd"/>
      <w:r w:rsidRPr="00EF1462">
        <w:rPr>
          <w:sz w:val="18"/>
          <w:lang w:val="fr-FR"/>
        </w:rPr>
        <w:t xml:space="preserve"> </w:t>
      </w:r>
      <w:r>
        <w:rPr>
          <w:rFonts w:ascii="Wingdings" w:eastAsia="Wingdings" w:hAnsi="Wingdings" w:cs="Wingdings"/>
          <w:sz w:val="18"/>
        </w:rPr>
        <w:t></w:t>
      </w:r>
      <w:r w:rsidRPr="00EF1462">
        <w:rPr>
          <w:sz w:val="18"/>
          <w:lang w:val="fr-FR"/>
        </w:rPr>
        <w:t xml:space="preserve"> </w:t>
      </w:r>
    </w:p>
    <w:p w14:paraId="30BBEF86" w14:textId="77777777" w:rsidR="00F83DA8" w:rsidRPr="00D075EF" w:rsidRDefault="00145EA1" w:rsidP="00145EA1">
      <w:pPr>
        <w:spacing w:after="94" w:line="259" w:lineRule="auto"/>
        <w:ind w:left="19" w:right="0"/>
        <w:jc w:val="left"/>
        <w:rPr>
          <w:lang w:val="fr-FR"/>
        </w:rPr>
      </w:pPr>
      <w:r w:rsidRPr="00D075EF">
        <w:rPr>
          <w:sz w:val="11"/>
          <w:lang w:val="fr-FR"/>
        </w:rPr>
        <w:t>REGLEMENTATION ET GESTION DE L</w:t>
      </w:r>
      <w:r w:rsidRPr="00D075EF">
        <w:rPr>
          <w:sz w:val="14"/>
          <w:lang w:val="fr-FR"/>
        </w:rPr>
        <w:t>’</w:t>
      </w:r>
      <w:r w:rsidRPr="00D075EF">
        <w:rPr>
          <w:sz w:val="11"/>
          <w:lang w:val="fr-FR"/>
        </w:rPr>
        <w:t>OFFRE DE FORMATION</w:t>
      </w:r>
      <w:r w:rsidRPr="00D075EF">
        <w:rPr>
          <w:sz w:val="21"/>
          <w:vertAlign w:val="superscript"/>
          <w:lang w:val="fr-FR"/>
        </w:rPr>
        <w:t xml:space="preserve"> </w:t>
      </w:r>
      <w:r w:rsidRPr="00D075EF">
        <w:rPr>
          <w:sz w:val="21"/>
          <w:vertAlign w:val="superscript"/>
          <w:lang w:val="fr-FR"/>
        </w:rPr>
        <w:tab/>
      </w:r>
      <w:r w:rsidRPr="00D075EF">
        <w:rPr>
          <w:sz w:val="18"/>
          <w:lang w:val="fr-FR"/>
        </w:rPr>
        <w:t xml:space="preserve"> </w:t>
      </w:r>
    </w:p>
    <w:p w14:paraId="34E0C0EC" w14:textId="77777777" w:rsidR="00F83DA8" w:rsidRPr="00D075EF" w:rsidRDefault="00145EA1">
      <w:pPr>
        <w:tabs>
          <w:tab w:val="center" w:pos="1315"/>
          <w:tab w:val="center" w:pos="2999"/>
        </w:tabs>
        <w:spacing w:after="0" w:line="259" w:lineRule="auto"/>
        <w:ind w:left="0" w:right="0" w:firstLine="0"/>
        <w:jc w:val="left"/>
        <w:rPr>
          <w:lang w:val="fr-FR"/>
        </w:rPr>
      </w:pPr>
      <w:r w:rsidRPr="00D075EF">
        <w:rPr>
          <w:rFonts w:ascii="Calibri" w:eastAsia="Calibri" w:hAnsi="Calibri" w:cs="Calibri"/>
          <w:sz w:val="22"/>
          <w:lang w:val="fr-FR"/>
        </w:rPr>
        <w:tab/>
      </w:r>
      <w:r w:rsidRPr="00D075EF">
        <w:rPr>
          <w:sz w:val="11"/>
          <w:lang w:val="fr-FR"/>
        </w:rPr>
        <w:t>POLE FORMATION ET VIE UNIVERSITAIRE</w:t>
      </w:r>
      <w:r w:rsidRPr="00D075EF">
        <w:rPr>
          <w:sz w:val="21"/>
          <w:vertAlign w:val="superscript"/>
          <w:lang w:val="fr-FR"/>
        </w:rPr>
        <w:t xml:space="preserve"> </w:t>
      </w:r>
      <w:r w:rsidRPr="00D075EF">
        <w:rPr>
          <w:sz w:val="21"/>
          <w:vertAlign w:val="superscript"/>
          <w:lang w:val="fr-FR"/>
        </w:rPr>
        <w:tab/>
      </w:r>
      <w:r w:rsidRPr="00D075EF">
        <w:rPr>
          <w:rFonts w:ascii="Times New Roman" w:eastAsia="Times New Roman" w:hAnsi="Times New Roman" w:cs="Times New Roman"/>
          <w:sz w:val="24"/>
          <w:lang w:val="fr-FR"/>
        </w:rPr>
        <w:t xml:space="preserve"> </w:t>
      </w:r>
    </w:p>
    <w:p w14:paraId="2D55DE06" w14:textId="77777777" w:rsidR="00F83DA8" w:rsidRPr="00D075EF" w:rsidRDefault="00145EA1">
      <w:pPr>
        <w:spacing w:after="80" w:line="255" w:lineRule="auto"/>
        <w:ind w:left="230" w:right="8468" w:firstLine="370"/>
        <w:jc w:val="left"/>
        <w:rPr>
          <w:lang w:val="fr-FR"/>
        </w:rPr>
      </w:pPr>
      <w:r w:rsidRPr="00D075EF">
        <w:rPr>
          <w:sz w:val="11"/>
          <w:lang w:val="fr-FR"/>
        </w:rPr>
        <w:t>MAISON DE L</w:t>
      </w:r>
      <w:r w:rsidRPr="00D075EF">
        <w:rPr>
          <w:sz w:val="14"/>
          <w:lang w:val="fr-FR"/>
        </w:rPr>
        <w:t>’</w:t>
      </w:r>
      <w:r w:rsidRPr="00D075EF">
        <w:rPr>
          <w:sz w:val="11"/>
          <w:lang w:val="fr-FR"/>
        </w:rPr>
        <w:t>UNIVERSITE</w:t>
      </w:r>
      <w:r w:rsidRPr="00D075EF">
        <w:rPr>
          <w:sz w:val="14"/>
          <w:lang w:val="fr-FR"/>
        </w:rPr>
        <w:t xml:space="preserve"> BP 27877 – 21078 DIJON CEDEX </w:t>
      </w:r>
    </w:p>
    <w:p w14:paraId="5233602C" w14:textId="77777777" w:rsidR="00D075EF" w:rsidRDefault="00145EA1" w:rsidP="00D075EF">
      <w:pPr>
        <w:spacing w:after="0" w:line="259" w:lineRule="auto"/>
        <w:ind w:left="0" w:right="0" w:firstLine="0"/>
        <w:jc w:val="left"/>
        <w:rPr>
          <w:rFonts w:ascii="Calibri" w:eastAsia="Calibri" w:hAnsi="Calibri" w:cs="Calibri"/>
          <w:i/>
          <w:sz w:val="14"/>
          <w:lang w:val="fr-FR"/>
        </w:rPr>
      </w:pPr>
      <w:r w:rsidRPr="00D075EF">
        <w:rPr>
          <w:rFonts w:ascii="Calibri" w:eastAsia="Calibri" w:hAnsi="Calibri" w:cs="Calibri"/>
          <w:i/>
          <w:sz w:val="14"/>
          <w:lang w:val="fr-FR"/>
        </w:rPr>
        <w:t>(visas relatifs à la législation française. Veuillez consulter la législation s’appliquant dans le pays d’accueil afin d’avoir tous les renseignements utiles pendant pour la durée du stage)</w:t>
      </w:r>
    </w:p>
    <w:p w14:paraId="17FD6994" w14:textId="77777777" w:rsidR="00F83DA8" w:rsidRDefault="00145EA1" w:rsidP="00D075EF">
      <w:pPr>
        <w:pBdr>
          <w:bottom w:val="single" w:sz="12" w:space="1" w:color="auto"/>
        </w:pBdr>
        <w:spacing w:after="0" w:line="259" w:lineRule="auto"/>
        <w:ind w:left="0" w:right="0" w:firstLine="0"/>
        <w:jc w:val="left"/>
        <w:rPr>
          <w:rFonts w:ascii="Calibri" w:eastAsia="Calibri" w:hAnsi="Calibri" w:cs="Calibri"/>
          <w:i/>
          <w:sz w:val="12"/>
          <w:lang w:val="fr-FR"/>
        </w:rPr>
      </w:pPr>
      <w:r w:rsidRPr="00D075EF">
        <w:rPr>
          <w:rFonts w:ascii="Calibri" w:eastAsia="Calibri" w:hAnsi="Calibri" w:cs="Calibri"/>
          <w:i/>
          <w:sz w:val="12"/>
          <w:lang w:val="fr-FR"/>
        </w:rPr>
        <w:t>Vu la loi n° 2006‐396 du 31 mars 2006 pour l’égalité des chances, la loi n° 2009‐1437 du 24 novembre 2009 relative à l'orientation et à la formation professionnelle tout au long de la vie, la loin° 2011</w:t>
      </w:r>
      <w:r w:rsidR="00D075EF" w:rsidRPr="00D075EF">
        <w:rPr>
          <w:rFonts w:ascii="Calibri" w:eastAsia="Calibri" w:hAnsi="Calibri" w:cs="Calibri"/>
          <w:i/>
          <w:sz w:val="12"/>
          <w:lang w:val="fr-FR"/>
        </w:rPr>
        <w:t>-893 du 28 juillet 2011 pour le d</w:t>
      </w:r>
      <w:r w:rsidRPr="00D075EF">
        <w:rPr>
          <w:rFonts w:ascii="Calibri" w:eastAsia="Calibri" w:hAnsi="Calibri" w:cs="Calibri"/>
          <w:i/>
          <w:sz w:val="12"/>
          <w:lang w:val="fr-FR"/>
        </w:rPr>
        <w:t>éveloppement de l'alternance et la sécurisation des parcours professionnels, la loi n° 2013-660 du 22 juillet 2013 relative à l'Enseignement supérieur et à la Recherche, la loi n° 2014-788 du 10 juillet 2014 tendant au développement, à l'encadrement des stages et à l'amélioration du statut des stagiaires, le Code de l'Education et les circulaires d'application</w:t>
      </w:r>
      <w:r>
        <w:rPr>
          <w:rFonts w:ascii="Calibri" w:eastAsia="Calibri" w:hAnsi="Calibri" w:cs="Calibri"/>
          <w:i/>
          <w:sz w:val="12"/>
          <w:lang w:val="fr-FR"/>
        </w:rPr>
        <w:t>.</w:t>
      </w:r>
    </w:p>
    <w:p w14:paraId="6FC81453" w14:textId="77777777" w:rsidR="00145EA1" w:rsidRPr="00D075EF" w:rsidRDefault="00145EA1" w:rsidP="00145EA1">
      <w:pPr>
        <w:ind w:left="0" w:firstLine="0"/>
        <w:rPr>
          <w:lang w:val="fr-FR"/>
        </w:rPr>
        <w:sectPr w:rsidR="00145EA1" w:rsidRPr="00D075EF" w:rsidSect="002A5EDC">
          <w:pgSz w:w="11906" w:h="16838" w:code="9"/>
          <w:pgMar w:top="720" w:right="720" w:bottom="720" w:left="720" w:header="720" w:footer="720" w:gutter="0"/>
          <w:cols w:space="720"/>
          <w:docGrid w:linePitch="218"/>
          <w:sectPrChange w:id="4" w:author="Olivier Crochemore Delon" w:date="2018-03-29T14:01:00Z">
            <w:sectPr w:rsidR="00145EA1" w:rsidRPr="00D075EF" w:rsidSect="002A5EDC">
              <w:pgSz w:code="0"/>
              <w:pgMar w:top="545" w:right="514" w:bottom="711" w:left="540" w:header="720" w:footer="720" w:gutter="0"/>
              <w:docGrid w:linePitch="0"/>
            </w:sectPr>
          </w:sectPrChange>
        </w:sectPr>
      </w:pPr>
    </w:p>
    <w:p w14:paraId="69C0B1E1" w14:textId="77777777" w:rsidR="00F83DA8" w:rsidRPr="00D075EF" w:rsidRDefault="00145EA1">
      <w:pPr>
        <w:spacing w:after="216" w:line="259" w:lineRule="auto"/>
        <w:ind w:left="0" w:right="0" w:firstLine="0"/>
        <w:jc w:val="left"/>
        <w:rPr>
          <w:b/>
        </w:rPr>
      </w:pPr>
      <w:r w:rsidRPr="00D075EF">
        <w:rPr>
          <w:rFonts w:ascii="Arial Unicode MS" w:eastAsia="Arial Unicode MS" w:hAnsi="Arial Unicode MS" w:cs="Arial Unicode MS"/>
          <w:b/>
        </w:rPr>
        <w:t>ADMINISTRATIVE DETAILS</w:t>
      </w:r>
      <w:del w:id="5" w:author="Will Noonan" w:date="2016-01-15T10:39:00Z">
        <w:r w:rsidRPr="00D075EF" w:rsidDel="00BC6C58">
          <w:rPr>
            <w:rFonts w:ascii="Arial Unicode MS" w:eastAsia="Arial Unicode MS" w:hAnsi="Arial Unicode MS" w:cs="Arial Unicode MS"/>
            <w:b/>
          </w:rPr>
          <w:delText xml:space="preserve"> </w:delText>
        </w:r>
      </w:del>
      <w:r w:rsidRPr="00D075EF">
        <w:rPr>
          <w:rFonts w:ascii="Arial Unicode MS" w:eastAsia="Arial Unicode MS" w:hAnsi="Arial Unicode MS" w:cs="Arial Unicode MS"/>
          <w:b/>
        </w:rPr>
        <w:t xml:space="preserve">: </w:t>
      </w:r>
    </w:p>
    <w:p w14:paraId="2074FD26" w14:textId="77777777" w:rsidR="00F83DA8" w:rsidRDefault="00145EA1">
      <w:pPr>
        <w:spacing w:after="27" w:line="259" w:lineRule="auto"/>
        <w:ind w:left="-5" w:right="0"/>
        <w:jc w:val="left"/>
      </w:pPr>
      <w:r>
        <w:rPr>
          <w:rFonts w:ascii="Arial Unicode MS" w:eastAsia="Arial Unicode MS" w:hAnsi="Arial Unicode MS" w:cs="Arial Unicode MS"/>
          <w:sz w:val="24"/>
        </w:rPr>
        <w:t>①</w:t>
      </w:r>
      <w:r>
        <w:rPr>
          <w:sz w:val="18"/>
        </w:rPr>
        <w:t xml:space="preserve"> </w:t>
      </w:r>
      <w:proofErr w:type="gramStart"/>
      <w:r>
        <w:rPr>
          <w:b/>
          <w:sz w:val="18"/>
        </w:rPr>
        <w:t>Contracting</w:t>
      </w:r>
      <w:proofErr w:type="gramEnd"/>
      <w:r>
        <w:rPr>
          <w:b/>
          <w:sz w:val="18"/>
        </w:rPr>
        <w:t xml:space="preserve"> parties</w:t>
      </w:r>
      <w:r>
        <w:rPr>
          <w:b/>
          <w:sz w:val="20"/>
        </w:rPr>
        <w:t>:</w:t>
      </w:r>
      <w:r>
        <w:rPr>
          <w:rFonts w:ascii="Arial Unicode MS" w:eastAsia="Arial Unicode MS" w:hAnsi="Arial Unicode MS" w:cs="Arial Unicode MS"/>
          <w:sz w:val="20"/>
        </w:rPr>
        <w:t xml:space="preserve"> </w:t>
      </w:r>
    </w:p>
    <w:p w14:paraId="432070AC" w14:textId="77777777" w:rsidR="00F83DA8" w:rsidRDefault="00145EA1">
      <w:pPr>
        <w:spacing w:after="8"/>
        <w:ind w:right="0"/>
      </w:pPr>
      <w:r>
        <w:t xml:space="preserve">The present agreement governs the respective responsibilities of the </w:t>
      </w:r>
      <w:proofErr w:type="spellStart"/>
      <w:r>
        <w:t>Université</w:t>
      </w:r>
      <w:proofErr w:type="spellEnd"/>
      <w:r>
        <w:t xml:space="preserve"> de Bourgogne (University of Burgundy), the following Host Company </w:t>
      </w:r>
    </w:p>
    <w:tbl>
      <w:tblPr>
        <w:tblStyle w:val="TableGrid"/>
        <w:tblW w:w="4828" w:type="dxa"/>
        <w:tblInd w:w="288" w:type="dxa"/>
        <w:tblCellMar>
          <w:top w:w="68" w:type="dxa"/>
          <w:left w:w="70" w:type="dxa"/>
          <w:right w:w="91" w:type="dxa"/>
        </w:tblCellMar>
        <w:tblLook w:val="04A0" w:firstRow="1" w:lastRow="0" w:firstColumn="1" w:lastColumn="0" w:noHBand="0" w:noVBand="1"/>
      </w:tblPr>
      <w:tblGrid>
        <w:gridCol w:w="1332"/>
        <w:gridCol w:w="360"/>
        <w:gridCol w:w="360"/>
        <w:gridCol w:w="360"/>
        <w:gridCol w:w="361"/>
        <w:gridCol w:w="360"/>
        <w:gridCol w:w="1695"/>
      </w:tblGrid>
      <w:tr w:rsidR="00F83DA8" w:rsidRPr="00D075EF" w14:paraId="3222D014" w14:textId="77777777" w:rsidTr="00D075EF">
        <w:trPr>
          <w:trHeight w:val="20"/>
        </w:trPr>
        <w:tc>
          <w:tcPr>
            <w:tcW w:w="1332" w:type="dxa"/>
            <w:tcBorders>
              <w:top w:val="single" w:sz="4" w:space="0" w:color="000000"/>
              <w:left w:val="single" w:sz="4" w:space="0" w:color="000000"/>
              <w:bottom w:val="single" w:sz="4" w:space="0" w:color="000000"/>
              <w:right w:val="single" w:sz="4" w:space="0" w:color="000000"/>
            </w:tcBorders>
            <w:vAlign w:val="center"/>
          </w:tcPr>
          <w:p w14:paraId="4E8F5678" w14:textId="77777777" w:rsidR="00F83DA8" w:rsidRPr="00D075EF" w:rsidRDefault="00D075EF">
            <w:pPr>
              <w:spacing w:after="0" w:line="259" w:lineRule="auto"/>
              <w:ind w:left="0" w:right="0" w:firstLine="0"/>
              <w:jc w:val="left"/>
            </w:pPr>
            <w:r w:rsidRPr="00D075EF">
              <w:rPr>
                <w:sz w:val="14"/>
              </w:rPr>
              <w:t>Name</w:t>
            </w:r>
            <w:r w:rsidR="00145EA1" w:rsidRPr="00D075EF">
              <w:rPr>
                <w:sz w:val="14"/>
              </w:rPr>
              <w:t xml:space="preserve">: </w:t>
            </w:r>
          </w:p>
        </w:tc>
        <w:tc>
          <w:tcPr>
            <w:tcW w:w="3495" w:type="dxa"/>
            <w:gridSpan w:val="6"/>
            <w:tcBorders>
              <w:top w:val="single" w:sz="4" w:space="0" w:color="000000"/>
              <w:left w:val="single" w:sz="4" w:space="0" w:color="000000"/>
              <w:bottom w:val="single" w:sz="4" w:space="0" w:color="000000"/>
              <w:right w:val="single" w:sz="4" w:space="0" w:color="000000"/>
            </w:tcBorders>
          </w:tcPr>
          <w:p w14:paraId="6BF50738" w14:textId="77777777" w:rsidR="00F83DA8" w:rsidRPr="00D075EF" w:rsidRDefault="00145EA1" w:rsidP="00D075EF">
            <w:pPr>
              <w:spacing w:after="49" w:line="259" w:lineRule="auto"/>
              <w:ind w:left="0" w:right="0" w:firstLine="0"/>
              <w:jc w:val="left"/>
            </w:pPr>
            <w:r w:rsidRPr="00D075EF">
              <w:rPr>
                <w:sz w:val="14"/>
              </w:rPr>
              <w:t xml:space="preserve">  </w:t>
            </w:r>
          </w:p>
        </w:tc>
      </w:tr>
      <w:tr w:rsidR="00F83DA8" w:rsidRPr="00D075EF" w14:paraId="21781E37" w14:textId="77777777" w:rsidTr="00D075EF">
        <w:trPr>
          <w:trHeight w:val="20"/>
        </w:trPr>
        <w:tc>
          <w:tcPr>
            <w:tcW w:w="1332" w:type="dxa"/>
            <w:tcBorders>
              <w:top w:val="single" w:sz="4" w:space="0" w:color="000000"/>
              <w:left w:val="single" w:sz="4" w:space="0" w:color="000000"/>
              <w:bottom w:val="single" w:sz="4" w:space="0" w:color="000000"/>
              <w:right w:val="single" w:sz="4" w:space="0" w:color="000000"/>
            </w:tcBorders>
          </w:tcPr>
          <w:p w14:paraId="7C9555EB" w14:textId="77777777" w:rsidR="00F83DA8" w:rsidRPr="00D075EF" w:rsidRDefault="00145EA1" w:rsidP="00D075EF">
            <w:pPr>
              <w:spacing w:after="0" w:line="259" w:lineRule="auto"/>
              <w:ind w:left="0" w:right="0" w:firstLine="0"/>
              <w:jc w:val="left"/>
            </w:pPr>
            <w:r w:rsidRPr="00D075EF">
              <w:rPr>
                <w:sz w:val="14"/>
              </w:rPr>
              <w:t xml:space="preserve">Registration number: </w:t>
            </w:r>
          </w:p>
        </w:tc>
        <w:tc>
          <w:tcPr>
            <w:tcW w:w="3495" w:type="dxa"/>
            <w:gridSpan w:val="6"/>
            <w:tcBorders>
              <w:top w:val="single" w:sz="4" w:space="0" w:color="000000"/>
              <w:left w:val="single" w:sz="4" w:space="0" w:color="000000"/>
              <w:bottom w:val="single" w:sz="4" w:space="0" w:color="000000"/>
              <w:right w:val="single" w:sz="4" w:space="0" w:color="000000"/>
            </w:tcBorders>
          </w:tcPr>
          <w:p w14:paraId="080E2397"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5358C314" w14:textId="77777777" w:rsidTr="00D075EF">
        <w:trPr>
          <w:trHeight w:val="20"/>
        </w:trPr>
        <w:tc>
          <w:tcPr>
            <w:tcW w:w="1332" w:type="dxa"/>
            <w:tcBorders>
              <w:top w:val="single" w:sz="4" w:space="0" w:color="000000"/>
              <w:left w:val="single" w:sz="4" w:space="0" w:color="000000"/>
              <w:bottom w:val="single" w:sz="4" w:space="0" w:color="000000"/>
              <w:right w:val="single" w:sz="4" w:space="0" w:color="000000"/>
            </w:tcBorders>
            <w:vAlign w:val="center"/>
          </w:tcPr>
          <w:p w14:paraId="182BECF7" w14:textId="77777777" w:rsidR="00F83DA8" w:rsidRPr="00D075EF" w:rsidRDefault="00145EA1" w:rsidP="00D075EF">
            <w:pPr>
              <w:spacing w:after="0" w:line="259" w:lineRule="auto"/>
              <w:ind w:left="0" w:right="0" w:firstLine="0"/>
              <w:jc w:val="left"/>
            </w:pPr>
            <w:r w:rsidRPr="00D075EF">
              <w:rPr>
                <w:sz w:val="14"/>
              </w:rPr>
              <w:t xml:space="preserve">address: </w:t>
            </w:r>
          </w:p>
        </w:tc>
        <w:tc>
          <w:tcPr>
            <w:tcW w:w="3495" w:type="dxa"/>
            <w:gridSpan w:val="6"/>
            <w:tcBorders>
              <w:top w:val="single" w:sz="4" w:space="0" w:color="000000"/>
              <w:left w:val="single" w:sz="4" w:space="0" w:color="000000"/>
              <w:bottom w:val="single" w:sz="4" w:space="0" w:color="000000"/>
              <w:right w:val="single" w:sz="4" w:space="0" w:color="000000"/>
            </w:tcBorders>
          </w:tcPr>
          <w:p w14:paraId="682E700F" w14:textId="77777777" w:rsidR="00F83DA8" w:rsidRPr="00D075EF" w:rsidRDefault="00145EA1">
            <w:pPr>
              <w:spacing w:after="48" w:line="259" w:lineRule="auto"/>
              <w:ind w:left="0" w:right="0" w:firstLine="0"/>
              <w:jc w:val="left"/>
            </w:pPr>
            <w:r w:rsidRPr="00D075EF">
              <w:rPr>
                <w:sz w:val="14"/>
              </w:rPr>
              <w:t xml:space="preserve"> </w:t>
            </w:r>
          </w:p>
          <w:p w14:paraId="588DCF5B"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67A42B19" w14:textId="77777777" w:rsidTr="00D075EF">
        <w:trPr>
          <w:trHeight w:val="20"/>
        </w:trPr>
        <w:tc>
          <w:tcPr>
            <w:tcW w:w="1332" w:type="dxa"/>
            <w:tcBorders>
              <w:top w:val="single" w:sz="4" w:space="0" w:color="000000"/>
              <w:left w:val="single" w:sz="4" w:space="0" w:color="000000"/>
              <w:bottom w:val="single" w:sz="4" w:space="0" w:color="000000"/>
              <w:right w:val="single" w:sz="4" w:space="0" w:color="000000"/>
            </w:tcBorders>
          </w:tcPr>
          <w:p w14:paraId="0F40BB1F" w14:textId="77777777" w:rsidR="00F83DA8" w:rsidRPr="00D075EF" w:rsidRDefault="00145EA1" w:rsidP="00D075EF">
            <w:pPr>
              <w:spacing w:after="0" w:line="259" w:lineRule="auto"/>
              <w:ind w:left="0" w:right="0" w:firstLine="0"/>
              <w:jc w:val="left"/>
            </w:pPr>
            <w:r w:rsidRPr="00D075EF">
              <w:rPr>
                <w:sz w:val="14"/>
              </w:rPr>
              <w:t xml:space="preserve">postal code </w:t>
            </w:r>
          </w:p>
        </w:tc>
        <w:tc>
          <w:tcPr>
            <w:tcW w:w="360" w:type="dxa"/>
            <w:tcBorders>
              <w:top w:val="single" w:sz="4" w:space="0" w:color="000000"/>
              <w:left w:val="single" w:sz="4" w:space="0" w:color="000000"/>
              <w:bottom w:val="single" w:sz="4" w:space="0" w:color="000000"/>
              <w:right w:val="single" w:sz="4" w:space="0" w:color="000000"/>
            </w:tcBorders>
          </w:tcPr>
          <w:p w14:paraId="41575A78" w14:textId="77777777" w:rsidR="00F83DA8" w:rsidRPr="00D075EF" w:rsidRDefault="00145EA1">
            <w:pPr>
              <w:spacing w:after="0" w:line="259" w:lineRule="auto"/>
              <w:ind w:left="0" w:right="0" w:firstLine="0"/>
              <w:jc w:val="left"/>
            </w:pPr>
            <w:r w:rsidRPr="00D075EF">
              <w:rPr>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F368F00" w14:textId="77777777" w:rsidR="00F83DA8" w:rsidRPr="00D075EF" w:rsidRDefault="00145EA1">
            <w:pPr>
              <w:spacing w:after="0" w:line="259" w:lineRule="auto"/>
              <w:ind w:left="0" w:right="0" w:firstLine="0"/>
              <w:jc w:val="left"/>
            </w:pPr>
            <w:r w:rsidRPr="00D075EF">
              <w:rPr>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B18D1EE" w14:textId="77777777" w:rsidR="00F83DA8" w:rsidRPr="00D075EF" w:rsidRDefault="00145EA1">
            <w:pPr>
              <w:spacing w:after="0" w:line="259" w:lineRule="auto"/>
              <w:ind w:left="0" w:right="0" w:firstLine="0"/>
              <w:jc w:val="left"/>
            </w:pPr>
            <w:r w:rsidRPr="00D075EF">
              <w:rPr>
                <w:sz w:val="14"/>
              </w:rPr>
              <w:t xml:space="preserve"> </w:t>
            </w:r>
          </w:p>
        </w:tc>
        <w:tc>
          <w:tcPr>
            <w:tcW w:w="361" w:type="dxa"/>
            <w:tcBorders>
              <w:top w:val="single" w:sz="4" w:space="0" w:color="000000"/>
              <w:left w:val="single" w:sz="4" w:space="0" w:color="000000"/>
              <w:bottom w:val="single" w:sz="4" w:space="0" w:color="000000"/>
              <w:right w:val="single" w:sz="4" w:space="0" w:color="000000"/>
            </w:tcBorders>
          </w:tcPr>
          <w:p w14:paraId="023A9CFD" w14:textId="77777777" w:rsidR="00F83DA8" w:rsidRPr="00D075EF" w:rsidRDefault="00145EA1">
            <w:pPr>
              <w:spacing w:after="0" w:line="259" w:lineRule="auto"/>
              <w:ind w:left="0" w:right="0" w:firstLine="0"/>
              <w:jc w:val="left"/>
            </w:pPr>
            <w:r w:rsidRPr="00D075EF">
              <w:rPr>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DA53D66" w14:textId="77777777" w:rsidR="00F83DA8" w:rsidRPr="00D075EF" w:rsidRDefault="00145EA1">
            <w:pPr>
              <w:spacing w:after="0" w:line="259" w:lineRule="auto"/>
              <w:ind w:left="0" w:right="0" w:firstLine="0"/>
              <w:jc w:val="left"/>
            </w:pPr>
            <w:r w:rsidRPr="00D075EF">
              <w:rPr>
                <w:sz w:val="14"/>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67314154"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6A29F6E0" w14:textId="77777777" w:rsidTr="00D075EF">
        <w:trPr>
          <w:trHeight w:val="20"/>
        </w:trPr>
        <w:tc>
          <w:tcPr>
            <w:tcW w:w="1332" w:type="dxa"/>
            <w:tcBorders>
              <w:top w:val="single" w:sz="4" w:space="0" w:color="000000"/>
              <w:left w:val="single" w:sz="4" w:space="0" w:color="000000"/>
              <w:bottom w:val="single" w:sz="4" w:space="0" w:color="000000"/>
              <w:right w:val="single" w:sz="4" w:space="0" w:color="000000"/>
            </w:tcBorders>
          </w:tcPr>
          <w:p w14:paraId="20165A64" w14:textId="77777777" w:rsidR="00F83DA8" w:rsidRPr="00D075EF" w:rsidRDefault="00145EA1" w:rsidP="00D075EF">
            <w:pPr>
              <w:spacing w:after="0" w:line="259" w:lineRule="auto"/>
              <w:ind w:left="19" w:right="0" w:firstLine="0"/>
              <w:jc w:val="center"/>
            </w:pPr>
            <w:r w:rsidRPr="00D075EF">
              <w:rPr>
                <w:sz w:val="14"/>
              </w:rPr>
              <w:t xml:space="preserve">Phone number: </w:t>
            </w:r>
          </w:p>
        </w:tc>
        <w:tc>
          <w:tcPr>
            <w:tcW w:w="3495" w:type="dxa"/>
            <w:gridSpan w:val="6"/>
            <w:tcBorders>
              <w:top w:val="single" w:sz="4" w:space="0" w:color="000000"/>
              <w:left w:val="single" w:sz="4" w:space="0" w:color="000000"/>
              <w:bottom w:val="single" w:sz="4" w:space="0" w:color="000000"/>
              <w:right w:val="single" w:sz="4" w:space="0" w:color="000000"/>
            </w:tcBorders>
          </w:tcPr>
          <w:p w14:paraId="14966EEB"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69274373" w14:textId="77777777" w:rsidTr="00D075EF">
        <w:trPr>
          <w:trHeight w:val="20"/>
        </w:trPr>
        <w:tc>
          <w:tcPr>
            <w:tcW w:w="1332" w:type="dxa"/>
            <w:tcBorders>
              <w:top w:val="single" w:sz="4" w:space="0" w:color="000000"/>
              <w:left w:val="single" w:sz="4" w:space="0" w:color="000000"/>
              <w:bottom w:val="single" w:sz="4" w:space="0" w:color="000000"/>
              <w:right w:val="single" w:sz="4" w:space="0" w:color="000000"/>
            </w:tcBorders>
          </w:tcPr>
          <w:p w14:paraId="66F0D07B" w14:textId="77777777" w:rsidR="00F83DA8" w:rsidRPr="00D075EF" w:rsidRDefault="00145EA1" w:rsidP="00D075EF">
            <w:pPr>
              <w:spacing w:after="0" w:line="259" w:lineRule="auto"/>
              <w:ind w:left="19" w:right="0" w:firstLine="0"/>
              <w:jc w:val="center"/>
            </w:pPr>
            <w:r w:rsidRPr="00D075EF">
              <w:rPr>
                <w:sz w:val="14"/>
              </w:rPr>
              <w:t xml:space="preserve">e-mail address:  </w:t>
            </w:r>
          </w:p>
        </w:tc>
        <w:tc>
          <w:tcPr>
            <w:tcW w:w="3495" w:type="dxa"/>
            <w:gridSpan w:val="6"/>
            <w:tcBorders>
              <w:top w:val="single" w:sz="4" w:space="0" w:color="000000"/>
              <w:left w:val="single" w:sz="4" w:space="0" w:color="000000"/>
              <w:bottom w:val="single" w:sz="4" w:space="0" w:color="000000"/>
              <w:right w:val="single" w:sz="4" w:space="0" w:color="000000"/>
            </w:tcBorders>
          </w:tcPr>
          <w:p w14:paraId="3F7AE81C"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753C0D54" w14:textId="77777777" w:rsidTr="00D075EF">
        <w:trPr>
          <w:trHeight w:val="20"/>
        </w:trPr>
        <w:tc>
          <w:tcPr>
            <w:tcW w:w="1332" w:type="dxa"/>
            <w:tcBorders>
              <w:top w:val="single" w:sz="4" w:space="0" w:color="000000"/>
              <w:left w:val="single" w:sz="4" w:space="0" w:color="000000"/>
              <w:bottom w:val="single" w:sz="4" w:space="0" w:color="000000"/>
              <w:right w:val="single" w:sz="4" w:space="0" w:color="000000"/>
            </w:tcBorders>
          </w:tcPr>
          <w:p w14:paraId="22538558" w14:textId="77777777" w:rsidR="00F83DA8" w:rsidRPr="00D075EF" w:rsidRDefault="00145EA1">
            <w:pPr>
              <w:spacing w:after="48" w:line="259" w:lineRule="auto"/>
              <w:ind w:left="0" w:right="0" w:firstLine="0"/>
              <w:jc w:val="left"/>
            </w:pPr>
            <w:r w:rsidRPr="00D075EF">
              <w:rPr>
                <w:sz w:val="14"/>
              </w:rPr>
              <w:t xml:space="preserve">Represented by: </w:t>
            </w:r>
          </w:p>
          <w:p w14:paraId="792F5064" w14:textId="77777777" w:rsidR="00F83DA8" w:rsidRPr="00D075EF" w:rsidRDefault="00145EA1" w:rsidP="00D075EF">
            <w:pPr>
              <w:spacing w:after="0" w:line="259" w:lineRule="auto"/>
              <w:ind w:left="0" w:right="0" w:firstLine="0"/>
              <w:jc w:val="left"/>
            </w:pPr>
            <w:r w:rsidRPr="00D075EF">
              <w:rPr>
                <w:sz w:val="14"/>
              </w:rPr>
              <w:t>(name,</w:t>
            </w:r>
            <w:r w:rsidR="00D075EF" w:rsidRPr="00D075EF">
              <w:rPr>
                <w:sz w:val="14"/>
              </w:rPr>
              <w:t xml:space="preserve"> </w:t>
            </w:r>
            <w:r w:rsidRPr="00D075EF">
              <w:rPr>
                <w:sz w:val="14"/>
              </w:rPr>
              <w:t xml:space="preserve">function) </w:t>
            </w:r>
          </w:p>
        </w:tc>
        <w:tc>
          <w:tcPr>
            <w:tcW w:w="3495" w:type="dxa"/>
            <w:gridSpan w:val="6"/>
            <w:tcBorders>
              <w:top w:val="single" w:sz="4" w:space="0" w:color="000000"/>
              <w:left w:val="single" w:sz="4" w:space="0" w:color="000000"/>
              <w:bottom w:val="single" w:sz="4" w:space="0" w:color="000000"/>
              <w:right w:val="single" w:sz="4" w:space="0" w:color="000000"/>
            </w:tcBorders>
          </w:tcPr>
          <w:p w14:paraId="272BFAD9" w14:textId="77777777" w:rsidR="00F83DA8" w:rsidRPr="00D075EF" w:rsidRDefault="00145EA1">
            <w:pPr>
              <w:spacing w:after="48" w:line="259" w:lineRule="auto"/>
              <w:ind w:left="0" w:right="0" w:firstLine="0"/>
              <w:jc w:val="left"/>
            </w:pPr>
            <w:r w:rsidRPr="00D075EF">
              <w:rPr>
                <w:sz w:val="14"/>
              </w:rPr>
              <w:t xml:space="preserve"> </w:t>
            </w:r>
          </w:p>
          <w:p w14:paraId="5D432DAC" w14:textId="77777777" w:rsidR="00F83DA8" w:rsidRPr="00D075EF" w:rsidRDefault="00145EA1">
            <w:pPr>
              <w:spacing w:after="0" w:line="259" w:lineRule="auto"/>
              <w:ind w:left="0" w:right="0" w:firstLine="0"/>
              <w:jc w:val="left"/>
            </w:pPr>
            <w:r w:rsidRPr="00D075EF">
              <w:rPr>
                <w:sz w:val="14"/>
              </w:rPr>
              <w:t xml:space="preserve"> </w:t>
            </w:r>
          </w:p>
        </w:tc>
      </w:tr>
    </w:tbl>
    <w:p w14:paraId="1BD8344C" w14:textId="77777777" w:rsidR="00F83DA8" w:rsidRPr="00D075EF" w:rsidRDefault="00145EA1">
      <w:pPr>
        <w:spacing w:after="2" w:line="255" w:lineRule="auto"/>
        <w:ind w:right="0"/>
        <w:jc w:val="left"/>
      </w:pPr>
      <w:proofErr w:type="gramStart"/>
      <w:r w:rsidRPr="00D075EF">
        <w:rPr>
          <w:sz w:val="14"/>
        </w:rPr>
        <w:t>and</w:t>
      </w:r>
      <w:proofErr w:type="gramEnd"/>
      <w:r w:rsidRPr="00D075EF">
        <w:rPr>
          <w:sz w:val="14"/>
        </w:rPr>
        <w:t xml:space="preserve"> the following student</w:t>
      </w:r>
      <w:r w:rsidR="00D075EF" w:rsidRPr="00D075EF">
        <w:rPr>
          <w:sz w:val="14"/>
        </w:rPr>
        <w:t>:</w:t>
      </w:r>
      <w:r w:rsidRPr="00D075EF">
        <w:rPr>
          <w:sz w:val="14"/>
        </w:rPr>
        <w:t xml:space="preserve"> </w:t>
      </w:r>
    </w:p>
    <w:tbl>
      <w:tblPr>
        <w:tblStyle w:val="TableGrid"/>
        <w:tblW w:w="4828" w:type="dxa"/>
        <w:tblInd w:w="288" w:type="dxa"/>
        <w:tblCellMar>
          <w:top w:w="68" w:type="dxa"/>
          <w:left w:w="70" w:type="dxa"/>
          <w:right w:w="57" w:type="dxa"/>
        </w:tblCellMar>
        <w:tblLook w:val="04A0" w:firstRow="1" w:lastRow="0" w:firstColumn="1" w:lastColumn="0" w:noHBand="0" w:noVBand="1"/>
      </w:tblPr>
      <w:tblGrid>
        <w:gridCol w:w="1332"/>
        <w:gridCol w:w="360"/>
        <w:gridCol w:w="360"/>
        <w:gridCol w:w="360"/>
        <w:gridCol w:w="361"/>
        <w:gridCol w:w="360"/>
        <w:gridCol w:w="1695"/>
      </w:tblGrid>
      <w:tr w:rsidR="00F83DA8" w:rsidRPr="00D075EF" w14:paraId="0058D312" w14:textId="77777777" w:rsidTr="0015437A">
        <w:trPr>
          <w:trHeight w:val="20"/>
        </w:trPr>
        <w:tc>
          <w:tcPr>
            <w:tcW w:w="1332" w:type="dxa"/>
            <w:tcBorders>
              <w:top w:val="single" w:sz="4" w:space="0" w:color="000000"/>
              <w:left w:val="single" w:sz="4" w:space="0" w:color="000000"/>
              <w:bottom w:val="single" w:sz="4" w:space="0" w:color="000000"/>
              <w:right w:val="single" w:sz="4" w:space="0" w:color="000000"/>
            </w:tcBorders>
          </w:tcPr>
          <w:p w14:paraId="505B06EC" w14:textId="77777777" w:rsidR="00F83DA8" w:rsidRPr="00D075EF" w:rsidRDefault="00D075EF" w:rsidP="00D075EF">
            <w:pPr>
              <w:spacing w:after="0" w:line="259" w:lineRule="auto"/>
              <w:ind w:left="0" w:right="514" w:firstLine="0"/>
              <w:jc w:val="left"/>
            </w:pPr>
            <w:r w:rsidRPr="00D075EF">
              <w:rPr>
                <w:sz w:val="14"/>
              </w:rPr>
              <w:t>surname, first name:</w:t>
            </w:r>
            <w:r w:rsidR="00145EA1" w:rsidRPr="00D075EF">
              <w:rPr>
                <w:sz w:val="14"/>
              </w:rPr>
              <w:t xml:space="preserve"> </w:t>
            </w:r>
          </w:p>
        </w:tc>
        <w:tc>
          <w:tcPr>
            <w:tcW w:w="3495" w:type="dxa"/>
            <w:gridSpan w:val="6"/>
            <w:tcBorders>
              <w:top w:val="single" w:sz="4" w:space="0" w:color="000000"/>
              <w:left w:val="single" w:sz="4" w:space="0" w:color="000000"/>
              <w:bottom w:val="single" w:sz="4" w:space="0" w:color="000000"/>
              <w:right w:val="single" w:sz="4" w:space="0" w:color="000000"/>
            </w:tcBorders>
          </w:tcPr>
          <w:p w14:paraId="4F25783B" w14:textId="77777777" w:rsidR="00F83DA8" w:rsidRPr="00D075EF" w:rsidRDefault="00145EA1">
            <w:pPr>
              <w:spacing w:after="48" w:line="259" w:lineRule="auto"/>
              <w:ind w:left="0" w:right="0" w:firstLine="0"/>
              <w:jc w:val="left"/>
            </w:pPr>
            <w:r w:rsidRPr="00D075EF">
              <w:rPr>
                <w:sz w:val="14"/>
              </w:rPr>
              <w:t xml:space="preserve"> </w:t>
            </w:r>
          </w:p>
          <w:p w14:paraId="6B8249DF"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3E80E7F7" w14:textId="77777777" w:rsidTr="0015437A">
        <w:trPr>
          <w:trHeight w:val="20"/>
        </w:trPr>
        <w:tc>
          <w:tcPr>
            <w:tcW w:w="1332" w:type="dxa"/>
            <w:tcBorders>
              <w:top w:val="single" w:sz="4" w:space="0" w:color="000000"/>
              <w:left w:val="single" w:sz="4" w:space="0" w:color="000000"/>
              <w:bottom w:val="single" w:sz="4" w:space="0" w:color="000000"/>
              <w:right w:val="single" w:sz="4" w:space="0" w:color="000000"/>
            </w:tcBorders>
          </w:tcPr>
          <w:p w14:paraId="6AA6121C" w14:textId="77777777" w:rsidR="00F83DA8" w:rsidRPr="00D075EF" w:rsidRDefault="00145EA1">
            <w:pPr>
              <w:spacing w:after="0" w:line="259" w:lineRule="auto"/>
              <w:ind w:left="0" w:right="10" w:firstLine="0"/>
              <w:jc w:val="left"/>
            </w:pPr>
            <w:r w:rsidRPr="00D075EF">
              <w:rPr>
                <w:sz w:val="14"/>
              </w:rPr>
              <w:t xml:space="preserve">full name of current degree </w:t>
            </w:r>
          </w:p>
        </w:tc>
        <w:tc>
          <w:tcPr>
            <w:tcW w:w="3495" w:type="dxa"/>
            <w:gridSpan w:val="6"/>
            <w:tcBorders>
              <w:top w:val="single" w:sz="4" w:space="0" w:color="000000"/>
              <w:left w:val="single" w:sz="4" w:space="0" w:color="000000"/>
              <w:bottom w:val="single" w:sz="4" w:space="0" w:color="000000"/>
              <w:right w:val="single" w:sz="4" w:space="0" w:color="000000"/>
            </w:tcBorders>
          </w:tcPr>
          <w:p w14:paraId="00119B56"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03E84709" w14:textId="77777777" w:rsidTr="0015437A">
        <w:trPr>
          <w:trHeight w:val="20"/>
        </w:trPr>
        <w:tc>
          <w:tcPr>
            <w:tcW w:w="1332" w:type="dxa"/>
            <w:tcBorders>
              <w:top w:val="single" w:sz="4" w:space="0" w:color="000000"/>
              <w:left w:val="single" w:sz="4" w:space="0" w:color="000000"/>
              <w:bottom w:val="single" w:sz="4" w:space="0" w:color="000000"/>
              <w:right w:val="single" w:sz="4" w:space="0" w:color="000000"/>
            </w:tcBorders>
            <w:vAlign w:val="center"/>
          </w:tcPr>
          <w:p w14:paraId="724FD1A2" w14:textId="77777777" w:rsidR="00F83DA8" w:rsidRPr="00D075EF" w:rsidRDefault="00145EA1" w:rsidP="00D075EF">
            <w:pPr>
              <w:spacing w:after="0" w:line="259" w:lineRule="auto"/>
              <w:ind w:left="0" w:right="0" w:firstLine="0"/>
              <w:jc w:val="left"/>
            </w:pPr>
            <w:r w:rsidRPr="00D075EF">
              <w:rPr>
                <w:sz w:val="14"/>
              </w:rPr>
              <w:t xml:space="preserve">address: </w:t>
            </w:r>
          </w:p>
        </w:tc>
        <w:tc>
          <w:tcPr>
            <w:tcW w:w="3495" w:type="dxa"/>
            <w:gridSpan w:val="6"/>
            <w:tcBorders>
              <w:top w:val="single" w:sz="4" w:space="0" w:color="000000"/>
              <w:left w:val="single" w:sz="4" w:space="0" w:color="000000"/>
              <w:bottom w:val="single" w:sz="4" w:space="0" w:color="000000"/>
              <w:right w:val="single" w:sz="4" w:space="0" w:color="000000"/>
            </w:tcBorders>
          </w:tcPr>
          <w:p w14:paraId="7B2A38B2" w14:textId="77777777" w:rsidR="00F83DA8" w:rsidRPr="00D075EF" w:rsidRDefault="00145EA1">
            <w:pPr>
              <w:spacing w:after="51" w:line="259" w:lineRule="auto"/>
              <w:ind w:left="0" w:right="0" w:firstLine="0"/>
              <w:jc w:val="left"/>
            </w:pPr>
            <w:r w:rsidRPr="00D075EF">
              <w:rPr>
                <w:sz w:val="14"/>
              </w:rPr>
              <w:t xml:space="preserve"> </w:t>
            </w:r>
          </w:p>
          <w:p w14:paraId="1DCE06D1"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506B7A79" w14:textId="77777777" w:rsidTr="0015437A">
        <w:trPr>
          <w:trHeight w:val="20"/>
        </w:trPr>
        <w:tc>
          <w:tcPr>
            <w:tcW w:w="1332" w:type="dxa"/>
            <w:tcBorders>
              <w:top w:val="single" w:sz="4" w:space="0" w:color="000000"/>
              <w:left w:val="single" w:sz="4" w:space="0" w:color="000000"/>
              <w:bottom w:val="single" w:sz="4" w:space="0" w:color="000000"/>
              <w:right w:val="single" w:sz="4" w:space="0" w:color="000000"/>
            </w:tcBorders>
          </w:tcPr>
          <w:p w14:paraId="00F9E636" w14:textId="77777777" w:rsidR="00F83DA8" w:rsidRPr="00D075EF" w:rsidRDefault="00D075EF" w:rsidP="00D075EF">
            <w:pPr>
              <w:spacing w:after="0" w:line="259" w:lineRule="auto"/>
              <w:ind w:left="0" w:right="0" w:firstLine="0"/>
              <w:jc w:val="left"/>
            </w:pPr>
            <w:r w:rsidRPr="00D075EF">
              <w:rPr>
                <w:sz w:val="14"/>
              </w:rPr>
              <w:t>postal code</w:t>
            </w:r>
            <w:r w:rsidR="00145EA1" w:rsidRPr="00D075EF">
              <w:rPr>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E01531A" w14:textId="77777777" w:rsidR="00F83DA8" w:rsidRPr="00D075EF" w:rsidRDefault="00145EA1">
            <w:pPr>
              <w:spacing w:after="0" w:line="259" w:lineRule="auto"/>
              <w:ind w:left="0" w:right="0" w:firstLine="0"/>
              <w:jc w:val="left"/>
            </w:pPr>
            <w:r w:rsidRPr="00D075EF">
              <w:rPr>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3DDC9BC" w14:textId="77777777" w:rsidR="00F83DA8" w:rsidRPr="00D075EF" w:rsidRDefault="00145EA1">
            <w:pPr>
              <w:spacing w:after="0" w:line="259" w:lineRule="auto"/>
              <w:ind w:left="0" w:right="0" w:firstLine="0"/>
              <w:jc w:val="left"/>
            </w:pPr>
            <w:r w:rsidRPr="00D075EF">
              <w:rPr>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E912CF7" w14:textId="77777777" w:rsidR="00F83DA8" w:rsidRPr="00D075EF" w:rsidRDefault="00145EA1">
            <w:pPr>
              <w:spacing w:after="0" w:line="259" w:lineRule="auto"/>
              <w:ind w:left="0" w:right="0" w:firstLine="0"/>
              <w:jc w:val="left"/>
            </w:pPr>
            <w:r w:rsidRPr="00D075EF">
              <w:rPr>
                <w:sz w:val="14"/>
              </w:rPr>
              <w:t xml:space="preserve"> </w:t>
            </w:r>
          </w:p>
        </w:tc>
        <w:tc>
          <w:tcPr>
            <w:tcW w:w="361" w:type="dxa"/>
            <w:tcBorders>
              <w:top w:val="single" w:sz="4" w:space="0" w:color="000000"/>
              <w:left w:val="single" w:sz="4" w:space="0" w:color="000000"/>
              <w:bottom w:val="single" w:sz="4" w:space="0" w:color="000000"/>
              <w:right w:val="single" w:sz="4" w:space="0" w:color="000000"/>
            </w:tcBorders>
          </w:tcPr>
          <w:p w14:paraId="3276E509" w14:textId="77777777" w:rsidR="00F83DA8" w:rsidRPr="00D075EF" w:rsidRDefault="00145EA1">
            <w:pPr>
              <w:spacing w:after="0" w:line="259" w:lineRule="auto"/>
              <w:ind w:left="0" w:right="0" w:firstLine="0"/>
              <w:jc w:val="left"/>
            </w:pPr>
            <w:r w:rsidRPr="00D075EF">
              <w:rPr>
                <w:sz w:val="1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63D53ED" w14:textId="77777777" w:rsidR="00F83DA8" w:rsidRPr="00D075EF" w:rsidRDefault="00145EA1">
            <w:pPr>
              <w:spacing w:after="0" w:line="259" w:lineRule="auto"/>
              <w:ind w:left="0" w:right="0" w:firstLine="0"/>
              <w:jc w:val="left"/>
            </w:pPr>
            <w:r w:rsidRPr="00D075EF">
              <w:rPr>
                <w:sz w:val="14"/>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49C973C7"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1A75BF23" w14:textId="77777777" w:rsidTr="0015437A">
        <w:trPr>
          <w:trHeight w:val="20"/>
        </w:trPr>
        <w:tc>
          <w:tcPr>
            <w:tcW w:w="1332" w:type="dxa"/>
            <w:tcBorders>
              <w:top w:val="single" w:sz="4" w:space="0" w:color="000000"/>
              <w:left w:val="single" w:sz="4" w:space="0" w:color="000000"/>
              <w:bottom w:val="single" w:sz="4" w:space="0" w:color="000000"/>
              <w:right w:val="single" w:sz="4" w:space="0" w:color="000000"/>
            </w:tcBorders>
          </w:tcPr>
          <w:p w14:paraId="46466459" w14:textId="77777777" w:rsidR="00F83DA8" w:rsidRPr="00D075EF" w:rsidRDefault="00145EA1" w:rsidP="00D075EF">
            <w:pPr>
              <w:spacing w:after="0" w:line="259" w:lineRule="auto"/>
              <w:ind w:left="0" w:right="14" w:firstLine="0"/>
              <w:jc w:val="center"/>
            </w:pPr>
            <w:r w:rsidRPr="00D075EF">
              <w:rPr>
                <w:sz w:val="14"/>
              </w:rPr>
              <w:t xml:space="preserve">phone number: </w:t>
            </w:r>
          </w:p>
        </w:tc>
        <w:tc>
          <w:tcPr>
            <w:tcW w:w="3495" w:type="dxa"/>
            <w:gridSpan w:val="6"/>
            <w:tcBorders>
              <w:top w:val="single" w:sz="4" w:space="0" w:color="000000"/>
              <w:left w:val="single" w:sz="4" w:space="0" w:color="000000"/>
              <w:bottom w:val="single" w:sz="4" w:space="0" w:color="000000"/>
              <w:right w:val="single" w:sz="4" w:space="0" w:color="000000"/>
            </w:tcBorders>
          </w:tcPr>
          <w:p w14:paraId="158495DB"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5A7875B4" w14:textId="77777777" w:rsidTr="0015437A">
        <w:trPr>
          <w:trHeight w:val="20"/>
        </w:trPr>
        <w:tc>
          <w:tcPr>
            <w:tcW w:w="1332" w:type="dxa"/>
            <w:tcBorders>
              <w:top w:val="single" w:sz="4" w:space="0" w:color="000000"/>
              <w:left w:val="single" w:sz="4" w:space="0" w:color="000000"/>
              <w:bottom w:val="single" w:sz="4" w:space="0" w:color="000000"/>
              <w:right w:val="single" w:sz="4" w:space="0" w:color="000000"/>
            </w:tcBorders>
          </w:tcPr>
          <w:p w14:paraId="32326D9E" w14:textId="77777777" w:rsidR="00F83DA8" w:rsidRPr="00D075EF" w:rsidRDefault="00145EA1">
            <w:pPr>
              <w:spacing w:after="0" w:line="259" w:lineRule="auto"/>
              <w:ind w:left="0" w:right="0" w:firstLine="0"/>
              <w:jc w:val="left"/>
            </w:pPr>
            <w:r w:rsidRPr="00D075EF">
              <w:rPr>
                <w:sz w:val="14"/>
              </w:rPr>
              <w:t xml:space="preserve">e-mail </w:t>
            </w:r>
            <w:proofErr w:type="spellStart"/>
            <w:r w:rsidRPr="00D075EF">
              <w:rPr>
                <w:sz w:val="14"/>
              </w:rPr>
              <w:t>adress</w:t>
            </w:r>
            <w:proofErr w:type="spellEnd"/>
            <w:r w:rsidRPr="00D075EF">
              <w:rPr>
                <w:sz w:val="14"/>
              </w:rPr>
              <w:t xml:space="preserve">: </w:t>
            </w:r>
          </w:p>
        </w:tc>
        <w:tc>
          <w:tcPr>
            <w:tcW w:w="3495" w:type="dxa"/>
            <w:gridSpan w:val="6"/>
            <w:tcBorders>
              <w:top w:val="single" w:sz="4" w:space="0" w:color="000000"/>
              <w:left w:val="single" w:sz="4" w:space="0" w:color="000000"/>
              <w:bottom w:val="single" w:sz="4" w:space="0" w:color="000000"/>
              <w:right w:val="single" w:sz="4" w:space="0" w:color="000000"/>
            </w:tcBorders>
          </w:tcPr>
          <w:p w14:paraId="53A42050"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570C02DE" w14:textId="77777777" w:rsidTr="0015437A">
        <w:trPr>
          <w:trHeight w:val="20"/>
        </w:trPr>
        <w:tc>
          <w:tcPr>
            <w:tcW w:w="1332" w:type="dxa"/>
            <w:tcBorders>
              <w:top w:val="single" w:sz="4" w:space="0" w:color="000000"/>
              <w:left w:val="single" w:sz="4" w:space="0" w:color="000000"/>
              <w:bottom w:val="single" w:sz="4" w:space="0" w:color="000000"/>
              <w:right w:val="single" w:sz="4" w:space="0" w:color="000000"/>
            </w:tcBorders>
          </w:tcPr>
          <w:p w14:paraId="5A484FA8" w14:textId="77777777" w:rsidR="00F83DA8" w:rsidRPr="00D075EF" w:rsidRDefault="00145EA1">
            <w:pPr>
              <w:spacing w:after="0" w:line="259" w:lineRule="auto"/>
              <w:ind w:left="0" w:right="0" w:firstLine="0"/>
            </w:pPr>
            <w:r w:rsidRPr="00D075EF">
              <w:rPr>
                <w:i/>
                <w:sz w:val="14"/>
              </w:rPr>
              <w:t>UFR /</w:t>
            </w:r>
            <w:proofErr w:type="spellStart"/>
            <w:r w:rsidRPr="00D075EF">
              <w:rPr>
                <w:i/>
                <w:sz w:val="14"/>
              </w:rPr>
              <w:t>composante</w:t>
            </w:r>
            <w:proofErr w:type="spellEnd"/>
            <w:r w:rsidRPr="00D075EF">
              <w:rPr>
                <w:i/>
                <w:sz w:val="14"/>
              </w:rPr>
              <w:t xml:space="preserve">  </w:t>
            </w:r>
          </w:p>
        </w:tc>
        <w:tc>
          <w:tcPr>
            <w:tcW w:w="3495" w:type="dxa"/>
            <w:gridSpan w:val="6"/>
            <w:tcBorders>
              <w:top w:val="single" w:sz="4" w:space="0" w:color="000000"/>
              <w:left w:val="single" w:sz="4" w:space="0" w:color="000000"/>
              <w:bottom w:val="single" w:sz="4" w:space="0" w:color="000000"/>
              <w:right w:val="single" w:sz="4" w:space="0" w:color="000000"/>
            </w:tcBorders>
          </w:tcPr>
          <w:p w14:paraId="2324D4FF" w14:textId="77777777" w:rsidR="00F83DA8" w:rsidRPr="00D075EF" w:rsidRDefault="00145EA1">
            <w:pPr>
              <w:spacing w:after="0" w:line="259" w:lineRule="auto"/>
              <w:ind w:left="0" w:right="0" w:firstLine="0"/>
              <w:jc w:val="left"/>
            </w:pPr>
            <w:r w:rsidRPr="00D075EF">
              <w:rPr>
                <w:sz w:val="14"/>
              </w:rPr>
              <w:t xml:space="preserve"> </w:t>
            </w:r>
          </w:p>
        </w:tc>
      </w:tr>
      <w:tr w:rsidR="00F83DA8" w:rsidRPr="00D075EF" w14:paraId="0AE95257" w14:textId="77777777" w:rsidTr="0015437A">
        <w:trPr>
          <w:trHeight w:val="20"/>
        </w:trPr>
        <w:tc>
          <w:tcPr>
            <w:tcW w:w="1332" w:type="dxa"/>
            <w:tcBorders>
              <w:top w:val="single" w:sz="4" w:space="0" w:color="000000"/>
              <w:left w:val="single" w:sz="4" w:space="0" w:color="000000"/>
              <w:bottom w:val="single" w:sz="4" w:space="0" w:color="000000"/>
              <w:right w:val="single" w:sz="4" w:space="0" w:color="000000"/>
            </w:tcBorders>
          </w:tcPr>
          <w:p w14:paraId="02D6DC63" w14:textId="77777777" w:rsidR="00F83DA8" w:rsidRPr="00D075EF" w:rsidRDefault="00D075EF" w:rsidP="00D075EF">
            <w:pPr>
              <w:spacing w:after="0" w:line="259" w:lineRule="auto"/>
              <w:ind w:left="0" w:right="0" w:firstLine="0"/>
              <w:jc w:val="left"/>
            </w:pPr>
            <w:proofErr w:type="spellStart"/>
            <w:r w:rsidRPr="00D075EF">
              <w:rPr>
                <w:i/>
                <w:sz w:val="14"/>
              </w:rPr>
              <w:t>Coordonnées</w:t>
            </w:r>
            <w:proofErr w:type="spellEnd"/>
            <w:r w:rsidR="00145EA1" w:rsidRPr="00D075EF">
              <w:rPr>
                <w:i/>
                <w:sz w:val="14"/>
              </w:rPr>
              <w:t xml:space="preserve">:  </w:t>
            </w:r>
          </w:p>
        </w:tc>
        <w:tc>
          <w:tcPr>
            <w:tcW w:w="3495" w:type="dxa"/>
            <w:gridSpan w:val="6"/>
            <w:tcBorders>
              <w:top w:val="single" w:sz="4" w:space="0" w:color="000000"/>
              <w:left w:val="single" w:sz="4" w:space="0" w:color="000000"/>
              <w:bottom w:val="single" w:sz="4" w:space="0" w:color="000000"/>
              <w:right w:val="single" w:sz="4" w:space="0" w:color="000000"/>
            </w:tcBorders>
          </w:tcPr>
          <w:p w14:paraId="07D17E5C" w14:textId="77777777" w:rsidR="00F83DA8" w:rsidRPr="00D075EF" w:rsidRDefault="00145EA1">
            <w:pPr>
              <w:spacing w:after="0" w:line="259" w:lineRule="auto"/>
              <w:ind w:left="0" w:right="0" w:firstLine="0"/>
              <w:jc w:val="left"/>
            </w:pPr>
            <w:r w:rsidRPr="00D075EF">
              <w:rPr>
                <w:sz w:val="14"/>
              </w:rPr>
              <w:t xml:space="preserve"> </w:t>
            </w:r>
          </w:p>
        </w:tc>
      </w:tr>
    </w:tbl>
    <w:p w14:paraId="34087F94" w14:textId="77777777" w:rsidR="00F83DA8" w:rsidRDefault="00145EA1">
      <w:pPr>
        <w:pStyle w:val="Titre1"/>
        <w:ind w:left="-5"/>
      </w:pPr>
      <w:r>
        <w:rPr>
          <w:rFonts w:ascii="Arial Unicode MS" w:eastAsia="Arial Unicode MS" w:hAnsi="Arial Unicode MS" w:cs="Arial Unicode MS"/>
          <w:b w:val="0"/>
          <w:sz w:val="24"/>
        </w:rPr>
        <w:t>②</w:t>
      </w:r>
      <w:r>
        <w:rPr>
          <w:b w:val="0"/>
        </w:rPr>
        <w:t xml:space="preserve"> </w:t>
      </w:r>
      <w:r>
        <w:t>Duration and aims of the placement</w:t>
      </w:r>
      <w:r>
        <w:rPr>
          <w:b w:val="0"/>
        </w:rPr>
        <w:t xml:space="preserve"> </w:t>
      </w:r>
    </w:p>
    <w:p w14:paraId="45133340" w14:textId="77777777" w:rsidR="00F83DA8" w:rsidRDefault="00145EA1">
      <w:pPr>
        <w:spacing w:after="161"/>
        <w:ind w:right="0"/>
      </w:pPr>
      <w:r>
        <w:t xml:space="preserve">THE company agrees to host the student on placement. </w:t>
      </w:r>
    </w:p>
    <w:p w14:paraId="0CA1F313" w14:textId="77777777" w:rsidR="00F83DA8" w:rsidRDefault="00145EA1">
      <w:pPr>
        <w:spacing w:after="26" w:line="259" w:lineRule="auto"/>
        <w:ind w:right="0"/>
        <w:jc w:val="left"/>
      </w:pPr>
      <w:r>
        <w:rPr>
          <w:b/>
          <w:sz w:val="18"/>
        </w:rPr>
        <w:t xml:space="preserve">Between…….... (day/month/year) </w:t>
      </w:r>
      <w:proofErr w:type="gramStart"/>
      <w:r>
        <w:rPr>
          <w:b/>
          <w:sz w:val="18"/>
        </w:rPr>
        <w:t>and  ............................</w:t>
      </w:r>
      <w:proofErr w:type="gramEnd"/>
      <w:r>
        <w:rPr>
          <w:b/>
          <w:sz w:val="18"/>
        </w:rPr>
        <w:t xml:space="preserve"> </w:t>
      </w:r>
    </w:p>
    <w:p w14:paraId="3BF6C4B1" w14:textId="77777777" w:rsidR="00D075EF" w:rsidRDefault="00145EA1" w:rsidP="0015437A">
      <w:pPr>
        <w:spacing w:after="120" w:line="240" w:lineRule="auto"/>
        <w:ind w:right="0" w:hanging="11"/>
      </w:pPr>
      <w:r>
        <w:t xml:space="preserve">Throughout the placement the student will remain a fully registered student at the </w:t>
      </w:r>
      <w:proofErr w:type="spellStart"/>
      <w:r>
        <w:t>Université</w:t>
      </w:r>
      <w:proofErr w:type="spellEnd"/>
      <w:r>
        <w:t xml:space="preserve"> de Bourgogne. </w:t>
      </w:r>
    </w:p>
    <w:p w14:paraId="04E49B43" w14:textId="77777777" w:rsidR="00F83DA8" w:rsidRDefault="00145EA1" w:rsidP="0015437A">
      <w:pPr>
        <w:spacing w:after="120" w:line="240" w:lineRule="auto"/>
        <w:ind w:right="0" w:hanging="11"/>
      </w:pPr>
      <w:r>
        <w:t xml:space="preserve">The purpose of the placement is to give the student practical experience in his/her field of study on the understanding that the employer may not gain any direct profit from the presence of the trainee in the company. </w:t>
      </w:r>
      <w:proofErr w:type="gramStart"/>
      <w:r>
        <w:t>Consequently</w:t>
      </w:r>
      <w:proofErr w:type="gramEnd"/>
      <w:r>
        <w:t xml:space="preserve"> the Host company undertakes only to entrust the student trainee with work which contributes to his/her professional training. </w:t>
      </w:r>
    </w:p>
    <w:p w14:paraId="51250E77" w14:textId="77777777" w:rsidR="00F83DA8" w:rsidRDefault="00145EA1">
      <w:pPr>
        <w:pStyle w:val="Titre1"/>
        <w:ind w:left="-5"/>
      </w:pPr>
      <w:r>
        <w:rPr>
          <w:rFonts w:ascii="Arial Unicode MS" w:eastAsia="Arial Unicode MS" w:hAnsi="Arial Unicode MS" w:cs="Arial Unicode MS"/>
          <w:b w:val="0"/>
          <w:sz w:val="24"/>
        </w:rPr>
        <w:t>③</w:t>
      </w:r>
      <w:r>
        <w:rPr>
          <w:b w:val="0"/>
        </w:rPr>
        <w:t xml:space="preserve"> </w:t>
      </w:r>
      <w:r>
        <w:t>Conditions of the placement</w:t>
      </w:r>
      <w:r>
        <w:rPr>
          <w:b w:val="0"/>
        </w:rPr>
        <w:t xml:space="preserve"> </w:t>
      </w:r>
    </w:p>
    <w:p w14:paraId="15A8BCC1" w14:textId="77777777" w:rsidR="00F83DA8" w:rsidRDefault="00145EA1" w:rsidP="0015437A">
      <w:pPr>
        <w:spacing w:after="0" w:line="240" w:lineRule="auto"/>
        <w:ind w:left="10" w:right="0" w:hanging="11"/>
        <w:jc w:val="left"/>
      </w:pPr>
      <w:r>
        <w:rPr>
          <w:sz w:val="18"/>
        </w:rPr>
        <w:t xml:space="preserve">Hours of work in the company: </w:t>
      </w:r>
    </w:p>
    <w:p w14:paraId="055E0392" w14:textId="77777777" w:rsidR="00F83DA8" w:rsidRDefault="00145EA1" w:rsidP="0015437A">
      <w:pPr>
        <w:spacing w:line="240" w:lineRule="auto"/>
        <w:ind w:left="913" w:right="0" w:hanging="11"/>
      </w:pPr>
      <w:r>
        <w:t xml:space="preserve">Monday </w:t>
      </w:r>
    </w:p>
    <w:p w14:paraId="02BBA826" w14:textId="77777777" w:rsidR="00F83DA8" w:rsidRDefault="00145EA1" w:rsidP="0015437A">
      <w:pPr>
        <w:spacing w:line="240" w:lineRule="auto"/>
        <w:ind w:left="913" w:right="0" w:hanging="11"/>
      </w:pPr>
      <w:r>
        <w:t xml:space="preserve">Tuesday </w:t>
      </w:r>
    </w:p>
    <w:p w14:paraId="742E5E71" w14:textId="77777777" w:rsidR="00F83DA8" w:rsidRDefault="00145EA1" w:rsidP="0015437A">
      <w:pPr>
        <w:spacing w:line="240" w:lineRule="auto"/>
        <w:ind w:left="913" w:right="0" w:hanging="11"/>
      </w:pPr>
      <w:r>
        <w:t xml:space="preserve">Wednesday </w:t>
      </w:r>
    </w:p>
    <w:p w14:paraId="31EA0E70" w14:textId="77777777" w:rsidR="00F83DA8" w:rsidRDefault="00145EA1" w:rsidP="0015437A">
      <w:pPr>
        <w:spacing w:line="240" w:lineRule="auto"/>
        <w:ind w:left="913" w:right="0" w:hanging="11"/>
      </w:pPr>
      <w:r>
        <w:t xml:space="preserve">Thursday </w:t>
      </w:r>
    </w:p>
    <w:p w14:paraId="7B38B321" w14:textId="77777777" w:rsidR="00F83DA8" w:rsidRDefault="00145EA1" w:rsidP="0015437A">
      <w:pPr>
        <w:spacing w:line="240" w:lineRule="auto"/>
        <w:ind w:left="913" w:right="0" w:hanging="11"/>
      </w:pPr>
      <w:r>
        <w:t xml:space="preserve">Friday </w:t>
      </w:r>
    </w:p>
    <w:p w14:paraId="493CEE07" w14:textId="77777777" w:rsidR="00F83DA8" w:rsidRDefault="00145EA1" w:rsidP="0015437A">
      <w:pPr>
        <w:spacing w:line="240" w:lineRule="auto"/>
        <w:ind w:left="913" w:right="0" w:hanging="11"/>
      </w:pPr>
      <w:r>
        <w:t xml:space="preserve">Saturday </w:t>
      </w:r>
    </w:p>
    <w:p w14:paraId="418451E4" w14:textId="77777777" w:rsidR="00F83DA8" w:rsidRDefault="00145EA1" w:rsidP="0015437A">
      <w:pPr>
        <w:spacing w:line="240" w:lineRule="auto"/>
        <w:ind w:left="913" w:right="0" w:hanging="11"/>
      </w:pPr>
      <w:r>
        <w:t xml:space="preserve">Sunday </w:t>
      </w:r>
    </w:p>
    <w:p w14:paraId="0C467F62" w14:textId="77777777" w:rsidR="00F83DA8" w:rsidRDefault="00145EA1" w:rsidP="0015437A">
      <w:pPr>
        <w:spacing w:after="8" w:line="240" w:lineRule="auto"/>
        <w:ind w:left="913" w:right="0" w:hanging="11"/>
      </w:pPr>
      <w:r>
        <w:t xml:space="preserve">Total number of hours per week </w:t>
      </w:r>
    </w:p>
    <w:tbl>
      <w:tblPr>
        <w:tblStyle w:val="TableGrid"/>
        <w:tblW w:w="984" w:type="dxa"/>
        <w:tblInd w:w="0" w:type="dxa"/>
        <w:tblLook w:val="04A0" w:firstRow="1" w:lastRow="0" w:firstColumn="1" w:lastColumn="0" w:noHBand="0" w:noVBand="1"/>
      </w:tblPr>
      <w:tblGrid>
        <w:gridCol w:w="984"/>
      </w:tblGrid>
      <w:tr w:rsidR="00F83DA8" w14:paraId="2BD9610C" w14:textId="77777777">
        <w:trPr>
          <w:trHeight w:val="383"/>
        </w:trPr>
        <w:tc>
          <w:tcPr>
            <w:tcW w:w="984" w:type="dxa"/>
            <w:tcBorders>
              <w:top w:val="nil"/>
              <w:left w:val="nil"/>
              <w:bottom w:val="nil"/>
              <w:right w:val="nil"/>
            </w:tcBorders>
          </w:tcPr>
          <w:p w14:paraId="07918721" w14:textId="77777777" w:rsidR="00F83DA8" w:rsidRDefault="00145EA1">
            <w:pPr>
              <w:spacing w:after="17" w:line="259" w:lineRule="auto"/>
              <w:ind w:left="903" w:right="0" w:firstLine="0"/>
              <w:jc w:val="left"/>
            </w:pPr>
            <w:r>
              <w:t xml:space="preserve"> </w:t>
            </w:r>
          </w:p>
          <w:p w14:paraId="74F9BD20" w14:textId="77777777" w:rsidR="00F83DA8" w:rsidRDefault="00145EA1">
            <w:pPr>
              <w:spacing w:after="0" w:line="259" w:lineRule="auto"/>
              <w:ind w:left="0" w:right="0" w:firstLine="0"/>
              <w:jc w:val="left"/>
            </w:pPr>
            <w:proofErr w:type="spellStart"/>
            <w:r>
              <w:rPr>
                <w:i/>
                <w:sz w:val="10"/>
              </w:rPr>
              <w:t>Mise</w:t>
            </w:r>
            <w:proofErr w:type="spellEnd"/>
            <w:r>
              <w:rPr>
                <w:i/>
                <w:sz w:val="10"/>
              </w:rPr>
              <w:t xml:space="preserve"> à jour sept 2014 </w:t>
            </w:r>
          </w:p>
        </w:tc>
      </w:tr>
    </w:tbl>
    <w:p w14:paraId="4D6CDCE7" w14:textId="77777777" w:rsidR="00F83DA8" w:rsidRDefault="00145EA1" w:rsidP="00145EA1">
      <w:pPr>
        <w:tabs>
          <w:tab w:val="right" w:pos="5130"/>
        </w:tabs>
        <w:spacing w:before="120" w:after="105" w:line="247" w:lineRule="auto"/>
        <w:ind w:left="-17" w:right="0" w:firstLine="0"/>
        <w:jc w:val="left"/>
      </w:pPr>
      <w:r>
        <w:rPr>
          <w:noProof/>
          <w:lang w:val="fr-FR" w:eastAsia="fr-FR"/>
        </w:rPr>
        <mc:AlternateContent>
          <mc:Choice Requires="wps">
            <w:drawing>
              <wp:anchor distT="0" distB="0" distL="114300" distR="114300" simplePos="0" relativeHeight="251661312" behindDoc="0" locked="0" layoutInCell="1" allowOverlap="1" wp14:anchorId="4B023F3E" wp14:editId="3040F801">
                <wp:simplePos x="0" y="0"/>
                <wp:positionH relativeFrom="column">
                  <wp:posOffset>-194454</wp:posOffset>
                </wp:positionH>
                <wp:positionV relativeFrom="paragraph">
                  <wp:posOffset>54310</wp:posOffset>
                </wp:positionV>
                <wp:extent cx="0" cy="8082951"/>
                <wp:effectExtent l="0" t="0" r="19050" b="32385"/>
                <wp:wrapNone/>
                <wp:docPr id="1" name="Straight Connector 1"/>
                <wp:cNvGraphicFramePr/>
                <a:graphic xmlns:a="http://schemas.openxmlformats.org/drawingml/2006/main">
                  <a:graphicData uri="http://schemas.microsoft.com/office/word/2010/wordprocessingShape">
                    <wps:wsp>
                      <wps:cNvCnPr/>
                      <wps:spPr>
                        <a:xfrm>
                          <a:off x="0" y="0"/>
                          <a:ext cx="0" cy="8082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95C7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4.3pt" to="-15.3pt,6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" strokecolor="black [3200]" strokeweight=".5pt">
                <v:stroke joinstyle="miter"/>
              </v:line>
            </w:pict>
          </mc:Fallback>
        </mc:AlternateContent>
      </w:r>
      <w:r>
        <w:t>Will the trainee work nights</w:t>
      </w:r>
      <w:r w:rsidR="00D075EF">
        <w:t>?</w:t>
      </w:r>
      <w:r>
        <w:t xml:space="preserve"> </w:t>
      </w:r>
      <w:r>
        <w:tab/>
      </w:r>
      <w:r>
        <w:rPr>
          <w:sz w:val="18"/>
        </w:rPr>
        <w:t>Yes – No</w:t>
      </w:r>
      <w:r>
        <w:t xml:space="preserve"> </w:t>
      </w:r>
    </w:p>
    <w:p w14:paraId="64637810" w14:textId="77777777" w:rsidR="00F83DA8" w:rsidRDefault="00145EA1">
      <w:pPr>
        <w:tabs>
          <w:tab w:val="center" w:pos="4632"/>
        </w:tabs>
        <w:spacing w:after="141"/>
        <w:ind w:left="-15" w:right="0" w:firstLine="0"/>
        <w:jc w:val="left"/>
      </w:pPr>
      <w:r>
        <w:t xml:space="preserve">Will the trainee work on Sundays or Bank holidays? </w:t>
      </w:r>
      <w:r>
        <w:tab/>
        <w:t xml:space="preserve">Yes-No </w:t>
      </w:r>
    </w:p>
    <w:p w14:paraId="5701D81A" w14:textId="77777777" w:rsidR="00F83DA8" w:rsidRDefault="00145EA1">
      <w:pPr>
        <w:spacing w:after="8"/>
        <w:ind w:left="-5" w:right="0"/>
      </w:pPr>
      <w:r>
        <w:t xml:space="preserve">During the placement, the trainee will conform to the company’s official rules and regulations particularly as regards medical check-ups, working hours as well as health and safety regulations. Provisions of the company’s rules and regulations applicable to the trainee: </w:t>
      </w:r>
    </w:p>
    <w:tbl>
      <w:tblPr>
        <w:tblStyle w:val="TableGrid"/>
        <w:tblW w:w="5271" w:type="dxa"/>
        <w:tblInd w:w="-113" w:type="dxa"/>
        <w:tblCellMar>
          <w:top w:w="27" w:type="dxa"/>
          <w:left w:w="113" w:type="dxa"/>
          <w:right w:w="115" w:type="dxa"/>
        </w:tblCellMar>
        <w:tblLook w:val="04A0" w:firstRow="1" w:lastRow="0" w:firstColumn="1" w:lastColumn="0" w:noHBand="0" w:noVBand="1"/>
      </w:tblPr>
      <w:tblGrid>
        <w:gridCol w:w="5271"/>
      </w:tblGrid>
      <w:tr w:rsidR="00F83DA8" w14:paraId="201FCB28" w14:textId="77777777">
        <w:trPr>
          <w:trHeight w:val="478"/>
        </w:trPr>
        <w:tc>
          <w:tcPr>
            <w:tcW w:w="5271" w:type="dxa"/>
            <w:tcBorders>
              <w:top w:val="single" w:sz="4" w:space="0" w:color="000000"/>
              <w:left w:val="single" w:sz="4" w:space="0" w:color="000000"/>
              <w:bottom w:val="single" w:sz="4" w:space="0" w:color="000000"/>
              <w:right w:val="single" w:sz="4" w:space="0" w:color="000000"/>
            </w:tcBorders>
          </w:tcPr>
          <w:p w14:paraId="7CCC328F" w14:textId="77777777" w:rsidR="00F83DA8" w:rsidRDefault="00145EA1">
            <w:pPr>
              <w:spacing w:after="45" w:line="259" w:lineRule="auto"/>
              <w:ind w:left="0" w:right="0" w:firstLine="0"/>
              <w:jc w:val="left"/>
            </w:pPr>
            <w:r>
              <w:t xml:space="preserve"> </w:t>
            </w:r>
          </w:p>
          <w:p w14:paraId="40BCA557" w14:textId="77777777" w:rsidR="00F83DA8" w:rsidRDefault="00145EA1">
            <w:pPr>
              <w:spacing w:after="0" w:line="259" w:lineRule="auto"/>
              <w:ind w:left="0" w:right="0" w:firstLine="0"/>
              <w:jc w:val="left"/>
            </w:pPr>
            <w:r>
              <w:t xml:space="preserve"> </w:t>
            </w:r>
          </w:p>
        </w:tc>
      </w:tr>
    </w:tbl>
    <w:p w14:paraId="7EC17B1E" w14:textId="77777777" w:rsidR="00F83DA8" w:rsidRDefault="00145EA1">
      <w:pPr>
        <w:spacing w:after="8"/>
        <w:ind w:left="-5" w:right="0"/>
      </w:pPr>
      <w:r>
        <w:t xml:space="preserve">The trainee is entitled to take time off during the placement in particular to meet curriculum requirements of the University in accordance with the following provisions: </w:t>
      </w:r>
    </w:p>
    <w:tbl>
      <w:tblPr>
        <w:tblStyle w:val="TableGrid"/>
        <w:tblW w:w="5271" w:type="dxa"/>
        <w:tblInd w:w="-113" w:type="dxa"/>
        <w:tblCellMar>
          <w:top w:w="27" w:type="dxa"/>
          <w:left w:w="113" w:type="dxa"/>
          <w:right w:w="115" w:type="dxa"/>
        </w:tblCellMar>
        <w:tblLook w:val="04A0" w:firstRow="1" w:lastRow="0" w:firstColumn="1" w:lastColumn="0" w:noHBand="0" w:noVBand="1"/>
      </w:tblPr>
      <w:tblGrid>
        <w:gridCol w:w="5271"/>
      </w:tblGrid>
      <w:tr w:rsidR="00F83DA8" w14:paraId="4804A46E" w14:textId="77777777">
        <w:trPr>
          <w:trHeight w:val="967"/>
        </w:trPr>
        <w:tc>
          <w:tcPr>
            <w:tcW w:w="5271" w:type="dxa"/>
            <w:tcBorders>
              <w:top w:val="single" w:sz="4" w:space="0" w:color="000000"/>
              <w:left w:val="single" w:sz="4" w:space="0" w:color="000000"/>
              <w:bottom w:val="single" w:sz="4" w:space="0" w:color="000000"/>
              <w:right w:val="single" w:sz="4" w:space="0" w:color="000000"/>
            </w:tcBorders>
          </w:tcPr>
          <w:p w14:paraId="5F9D39F0" w14:textId="77777777" w:rsidR="00F83DA8" w:rsidRDefault="00145EA1">
            <w:pPr>
              <w:spacing w:after="43" w:line="259" w:lineRule="auto"/>
              <w:ind w:left="0" w:right="0" w:firstLine="0"/>
              <w:jc w:val="left"/>
            </w:pPr>
            <w:r>
              <w:t xml:space="preserve"> </w:t>
            </w:r>
          </w:p>
          <w:p w14:paraId="2DC498C3" w14:textId="77777777" w:rsidR="00F83DA8" w:rsidRDefault="00145EA1">
            <w:pPr>
              <w:spacing w:after="45" w:line="259" w:lineRule="auto"/>
              <w:ind w:left="0" w:right="0" w:firstLine="0"/>
              <w:jc w:val="left"/>
            </w:pPr>
            <w:r>
              <w:t xml:space="preserve"> </w:t>
            </w:r>
          </w:p>
          <w:p w14:paraId="6A252BE2" w14:textId="77777777" w:rsidR="00F83DA8" w:rsidRDefault="00145EA1">
            <w:pPr>
              <w:spacing w:after="45" w:line="259" w:lineRule="auto"/>
              <w:ind w:left="0" w:right="0" w:firstLine="0"/>
              <w:jc w:val="left"/>
            </w:pPr>
            <w:r>
              <w:t xml:space="preserve"> </w:t>
            </w:r>
          </w:p>
          <w:p w14:paraId="2F115C09" w14:textId="77777777" w:rsidR="00F83DA8" w:rsidRDefault="00145EA1">
            <w:pPr>
              <w:spacing w:after="0" w:line="259" w:lineRule="auto"/>
              <w:ind w:left="0" w:right="0" w:firstLine="0"/>
              <w:jc w:val="left"/>
            </w:pPr>
            <w:r>
              <w:t xml:space="preserve"> </w:t>
            </w:r>
          </w:p>
        </w:tc>
      </w:tr>
    </w:tbl>
    <w:p w14:paraId="7524DDA9" w14:textId="77777777" w:rsidR="00F83DA8" w:rsidRDefault="00145EA1">
      <w:pPr>
        <w:ind w:left="-5" w:right="0"/>
      </w:pPr>
      <w:r>
        <w:t xml:space="preserve">The student trainee commits himself/herself to abide by the company’s pledge of confidentiality and to commercial sensitivity (e.g. copyright); this should not impede the preparation of the report for the student’s degree but this should be done in consultation with the company and information may only be published by permission of the company. </w:t>
      </w:r>
    </w:p>
    <w:p w14:paraId="22588419" w14:textId="77777777" w:rsidR="00F83DA8" w:rsidRDefault="00145EA1">
      <w:pPr>
        <w:ind w:left="-5" w:right="0"/>
      </w:pPr>
      <w:r>
        <w:t>In the event of professional misconduct</w:t>
      </w:r>
      <w:r w:rsidR="0015437A">
        <w:t>,</w:t>
      </w:r>
      <w:r>
        <w:t xml:space="preserve"> </w:t>
      </w:r>
      <w:r w:rsidR="0015437A">
        <w:t>t</w:t>
      </w:r>
      <w:r>
        <w:t xml:space="preserve">he Host Company Placement supervisor may terminate the placement after giving notice in writing by registered mail to the course tutor stipulating the grievances motivating such a decision.  </w:t>
      </w:r>
    </w:p>
    <w:p w14:paraId="38D0758B" w14:textId="77777777" w:rsidR="00F83DA8" w:rsidRDefault="00145EA1">
      <w:pPr>
        <w:spacing w:after="224"/>
        <w:ind w:left="-5" w:right="0"/>
      </w:pPr>
      <w:r>
        <w:t xml:space="preserve">Before the trainee leaves the company, the latter must make sure that the course tutor has duly received the said notice. </w:t>
      </w:r>
    </w:p>
    <w:p w14:paraId="303A33C2" w14:textId="77777777" w:rsidR="00F83DA8" w:rsidRDefault="00145EA1">
      <w:pPr>
        <w:pStyle w:val="Titre1"/>
        <w:ind w:left="-5"/>
      </w:pPr>
      <w:r>
        <w:rPr>
          <w:rFonts w:ascii="Arial Unicode MS" w:eastAsia="Arial Unicode MS" w:hAnsi="Arial Unicode MS" w:cs="Arial Unicode MS"/>
          <w:b w:val="0"/>
          <w:sz w:val="24"/>
        </w:rPr>
        <w:t>④</w:t>
      </w:r>
      <w:r>
        <w:rPr>
          <w:b w:val="0"/>
        </w:rPr>
        <w:t xml:space="preserve"> </w:t>
      </w:r>
      <w:r>
        <w:t>Ex-gratia payments</w:t>
      </w:r>
      <w:r>
        <w:rPr>
          <w:b w:val="0"/>
        </w:rPr>
        <w:t xml:space="preserve"> </w:t>
      </w:r>
    </w:p>
    <w:p w14:paraId="43E06049" w14:textId="77777777" w:rsidR="00D075EF" w:rsidRDefault="00145EA1">
      <w:pPr>
        <w:ind w:left="-15" w:right="1732" w:firstLine="360"/>
      </w:pPr>
      <w:proofErr w:type="gramStart"/>
      <w:r>
        <w:t>ex</w:t>
      </w:r>
      <w:r w:rsidR="00D075EF">
        <w:t>-gratia</w:t>
      </w:r>
      <w:proofErr w:type="gramEnd"/>
      <w:r w:rsidR="00D075EF">
        <w:t xml:space="preserve"> payments to the trainee</w:t>
      </w:r>
      <w:r>
        <w:t xml:space="preserve">: yes-no </w:t>
      </w:r>
      <w:r w:rsidR="00D075EF">
        <w:t>Net amount per month (in euros)</w:t>
      </w:r>
      <w:r>
        <w:t xml:space="preserve">: </w:t>
      </w:r>
    </w:p>
    <w:p w14:paraId="11DA9CF3" w14:textId="77777777" w:rsidR="00D075EF" w:rsidRDefault="00D075EF">
      <w:pPr>
        <w:ind w:left="-15" w:right="1732" w:firstLine="360"/>
      </w:pPr>
    </w:p>
    <w:p w14:paraId="0AC3D43F" w14:textId="77777777" w:rsidR="00F83DA8" w:rsidRPr="00D075EF" w:rsidRDefault="00145EA1" w:rsidP="00D075EF">
      <w:pPr>
        <w:ind w:left="-15" w:right="1732" w:firstLine="15"/>
        <w:rPr>
          <w:b/>
        </w:rPr>
      </w:pPr>
      <w:r w:rsidRPr="00D075EF">
        <w:rPr>
          <w:rFonts w:ascii="Arial Unicode MS" w:eastAsia="Arial Unicode MS" w:hAnsi="Arial Unicode MS" w:cs="Arial Unicode MS"/>
          <w:sz w:val="24"/>
        </w:rPr>
        <w:t>⑤</w:t>
      </w:r>
      <w:r w:rsidR="00D075EF">
        <w:rPr>
          <w:rFonts w:ascii="Cambria Math" w:eastAsia="Arial Unicode MS" w:hAnsi="Cambria Math" w:cs="Cambria Math"/>
          <w:b/>
          <w:sz w:val="18"/>
        </w:rPr>
        <w:t xml:space="preserve"> </w:t>
      </w:r>
      <w:r w:rsidRPr="00D075EF">
        <w:rPr>
          <w:rFonts w:eastAsia="Arial Unicode MS"/>
          <w:b/>
          <w:sz w:val="18"/>
        </w:rPr>
        <w:t>Personal insurance and civil liability</w:t>
      </w:r>
      <w:r w:rsidRPr="00D075EF">
        <w:rPr>
          <w:b/>
          <w:sz w:val="18"/>
        </w:rPr>
        <w:t xml:space="preserve"> </w:t>
      </w:r>
    </w:p>
    <w:p w14:paraId="15B230AF" w14:textId="77777777" w:rsidR="00F83DA8" w:rsidRDefault="00145EA1">
      <w:pPr>
        <w:spacing w:after="8"/>
        <w:ind w:left="-5" w:right="0"/>
      </w:pPr>
      <w:r>
        <w:t xml:space="preserve">UNPAID PLACEMENT: </w:t>
      </w:r>
    </w:p>
    <w:p w14:paraId="70025B19" w14:textId="77777777" w:rsidR="00F83DA8" w:rsidRDefault="00145EA1">
      <w:pPr>
        <w:spacing w:after="4" w:line="238" w:lineRule="auto"/>
        <w:ind w:left="-5" w:right="0"/>
      </w:pPr>
      <w:r>
        <w:t xml:space="preserve">During the placement the trainee continues to benefit from the French Student Medical Health and Personal Accident Scheme, as well as from Family Allowances. </w:t>
      </w:r>
      <w:r>
        <w:rPr>
          <w:b/>
        </w:rPr>
        <w:t xml:space="preserve">If the placement takes place in a country within the EEA or in Switzerland, the student must have the European Health Insurance Card (to be obtained from the CPAM, i.e. the Local Health Authority). </w:t>
      </w:r>
    </w:p>
    <w:p w14:paraId="256DD0C2" w14:textId="77777777" w:rsidR="00F83DA8" w:rsidRDefault="00145EA1">
      <w:pPr>
        <w:spacing w:after="0" w:line="259" w:lineRule="auto"/>
        <w:ind w:left="0" w:right="0" w:firstLine="0"/>
        <w:jc w:val="left"/>
      </w:pPr>
      <w:r>
        <w:t xml:space="preserve"> </w:t>
      </w:r>
    </w:p>
    <w:p w14:paraId="00EE73EE" w14:textId="77777777" w:rsidR="00F83DA8" w:rsidRDefault="00145EA1">
      <w:pPr>
        <w:ind w:left="-5" w:right="0"/>
      </w:pPr>
      <w:r>
        <w:t xml:space="preserve">PAID PLACEMENT: </w:t>
      </w:r>
    </w:p>
    <w:p w14:paraId="56E20F95" w14:textId="77777777" w:rsidR="00F83DA8" w:rsidRDefault="00145EA1">
      <w:pPr>
        <w:ind w:left="-5" w:right="0"/>
      </w:pPr>
      <w:r>
        <w:t>The student trainee is covered by the legislation in force in the country where he/she does his/her placement. The student must register with and contribute to the insurance sch</w:t>
      </w:r>
      <w:r w:rsidR="00D075EF">
        <w:t>eme of the country where he/she</w:t>
      </w:r>
      <w:r>
        <w:t xml:space="preserve"> does his/her placement. He/she may also join the French Health and Insurance scheme for French expatriates. </w:t>
      </w:r>
    </w:p>
    <w:p w14:paraId="397CA1B8" w14:textId="77777777" w:rsidR="00F83DA8" w:rsidRDefault="00145EA1">
      <w:pPr>
        <w:ind w:left="-5" w:right="0"/>
      </w:pPr>
      <w:r>
        <w:t xml:space="preserve">INDUSTRIAL INJURIES: </w:t>
      </w:r>
    </w:p>
    <w:p w14:paraId="7D54E5EF" w14:textId="77777777" w:rsidR="00F83DA8" w:rsidRDefault="00145EA1">
      <w:pPr>
        <w:spacing w:after="62" w:line="238" w:lineRule="auto"/>
        <w:ind w:left="-5" w:right="0"/>
      </w:pPr>
      <w:r>
        <w:rPr>
          <w:b/>
        </w:rPr>
        <w:t xml:space="preserve">Before leaving, the student must obtain from the CPAM a certificate covering industrial injuries in a foreign country. </w:t>
      </w:r>
    </w:p>
    <w:p w14:paraId="3D05F6B6" w14:textId="77777777" w:rsidR="00F83DA8" w:rsidRDefault="00145EA1">
      <w:pPr>
        <w:ind w:left="-5" w:right="0"/>
      </w:pPr>
      <w:proofErr w:type="gramStart"/>
      <w:r>
        <w:t xml:space="preserve">In the event of an accident either during working hours or during the journey to and from work, and should the host country’s health and insurance scheme not provide cover for such incidents, the student must inform the University (fax 03.80.39.50.69 or send an e-mail  </w:t>
      </w:r>
      <w:r w:rsidR="00D075EF">
        <w:t>to</w:t>
      </w:r>
      <w:r>
        <w:t xml:space="preserve"> the </w:t>
      </w:r>
      <w:r w:rsidR="00D075EF">
        <w:t>office</w:t>
      </w:r>
      <w:r>
        <w:t xml:space="preserve"> which follows this placement), which will make an official claim to the international relations department of the CPAM.</w:t>
      </w:r>
      <w:proofErr w:type="gramEnd"/>
      <w:r>
        <w:t xml:space="preserve"> It is up to the student to </w:t>
      </w:r>
      <w:r>
        <w:lastRenderedPageBreak/>
        <w:t xml:space="preserve">pay the costs in the country. He/she will be reimbursed on presentation of bills and receipts on his/her return to France in accordance with French reimbursement practices. </w:t>
      </w:r>
    </w:p>
    <w:p w14:paraId="28D68BBF" w14:textId="77777777" w:rsidR="00F83DA8" w:rsidRDefault="00145EA1">
      <w:pPr>
        <w:spacing w:after="0" w:line="259" w:lineRule="auto"/>
        <w:ind w:left="0" w:right="0" w:firstLine="0"/>
        <w:jc w:val="left"/>
      </w:pPr>
      <w:r>
        <w:rPr>
          <w:b/>
        </w:rPr>
        <w:t xml:space="preserve"> </w:t>
      </w:r>
    </w:p>
    <w:p w14:paraId="49BBD9E1" w14:textId="77777777" w:rsidR="00F83DA8" w:rsidRDefault="00145EA1">
      <w:pPr>
        <w:spacing w:after="43" w:line="259" w:lineRule="auto"/>
        <w:ind w:left="360" w:right="0" w:firstLine="0"/>
        <w:jc w:val="left"/>
      </w:pPr>
      <w:r>
        <w:t xml:space="preserve"> </w:t>
      </w:r>
    </w:p>
    <w:tbl>
      <w:tblPr>
        <w:tblStyle w:val="TableGrid"/>
        <w:tblpPr w:vertAnchor="text" w:tblpX="288" w:tblpY="801"/>
        <w:tblOverlap w:val="never"/>
        <w:tblW w:w="4828" w:type="dxa"/>
        <w:tblInd w:w="0" w:type="dxa"/>
        <w:tblCellMar>
          <w:top w:w="66" w:type="dxa"/>
          <w:left w:w="70" w:type="dxa"/>
          <w:right w:w="115" w:type="dxa"/>
        </w:tblCellMar>
        <w:tblLook w:val="04A0" w:firstRow="1" w:lastRow="0" w:firstColumn="1" w:lastColumn="0" w:noHBand="0" w:noVBand="1"/>
      </w:tblPr>
      <w:tblGrid>
        <w:gridCol w:w="1332"/>
        <w:gridCol w:w="1748"/>
        <w:gridCol w:w="1748"/>
      </w:tblGrid>
      <w:tr w:rsidR="00F83DA8" w14:paraId="38D9829D" w14:textId="77777777" w:rsidTr="0015437A">
        <w:trPr>
          <w:trHeight w:val="437"/>
        </w:trPr>
        <w:tc>
          <w:tcPr>
            <w:tcW w:w="1332" w:type="dxa"/>
            <w:tcBorders>
              <w:top w:val="single" w:sz="4" w:space="0" w:color="000000"/>
              <w:left w:val="single" w:sz="4" w:space="0" w:color="000000"/>
              <w:bottom w:val="single" w:sz="4" w:space="0" w:color="000000"/>
              <w:right w:val="single" w:sz="4" w:space="0" w:color="000000"/>
            </w:tcBorders>
          </w:tcPr>
          <w:p w14:paraId="46A26F1E" w14:textId="77777777" w:rsidR="00F83DA8" w:rsidRDefault="00145EA1">
            <w:pPr>
              <w:spacing w:after="0" w:line="259" w:lineRule="auto"/>
              <w:ind w:left="0" w:right="0" w:firstLine="0"/>
              <w:jc w:val="left"/>
            </w:pPr>
            <w:r>
              <w:t xml:space="preserve">Contract number: </w:t>
            </w:r>
          </w:p>
        </w:tc>
        <w:tc>
          <w:tcPr>
            <w:tcW w:w="3496" w:type="dxa"/>
            <w:gridSpan w:val="2"/>
            <w:tcBorders>
              <w:top w:val="single" w:sz="4" w:space="0" w:color="000000"/>
              <w:left w:val="single" w:sz="4" w:space="0" w:color="000000"/>
              <w:bottom w:val="single" w:sz="4" w:space="0" w:color="000000"/>
              <w:right w:val="single" w:sz="4" w:space="0" w:color="000000"/>
            </w:tcBorders>
            <w:vAlign w:val="center"/>
          </w:tcPr>
          <w:p w14:paraId="608DBEB1" w14:textId="77777777" w:rsidR="00F83DA8" w:rsidRDefault="00145EA1">
            <w:pPr>
              <w:spacing w:after="0" w:line="259" w:lineRule="auto"/>
              <w:ind w:left="0" w:right="0" w:firstLine="0"/>
              <w:jc w:val="left"/>
            </w:pPr>
            <w:r>
              <w:t xml:space="preserve"> </w:t>
            </w:r>
          </w:p>
        </w:tc>
      </w:tr>
      <w:tr w:rsidR="00F83DA8" w14:paraId="0F2B675C" w14:textId="77777777" w:rsidTr="0015437A">
        <w:trPr>
          <w:trHeight w:val="439"/>
        </w:trPr>
        <w:tc>
          <w:tcPr>
            <w:tcW w:w="1332" w:type="dxa"/>
            <w:tcBorders>
              <w:top w:val="single" w:sz="4" w:space="0" w:color="000000"/>
              <w:left w:val="single" w:sz="4" w:space="0" w:color="000000"/>
              <w:bottom w:val="single" w:sz="4" w:space="0" w:color="000000"/>
              <w:right w:val="single" w:sz="4" w:space="0" w:color="000000"/>
            </w:tcBorders>
          </w:tcPr>
          <w:p w14:paraId="0B74939C" w14:textId="77777777" w:rsidR="00F83DA8" w:rsidRDefault="00145EA1" w:rsidP="0015437A">
            <w:pPr>
              <w:spacing w:after="0" w:line="259" w:lineRule="auto"/>
              <w:ind w:left="0" w:right="0" w:firstLine="0"/>
              <w:jc w:val="left"/>
            </w:pPr>
            <w:r>
              <w:t xml:space="preserve">Insurance company: </w:t>
            </w:r>
          </w:p>
        </w:tc>
        <w:tc>
          <w:tcPr>
            <w:tcW w:w="3496" w:type="dxa"/>
            <w:gridSpan w:val="2"/>
            <w:tcBorders>
              <w:top w:val="single" w:sz="4" w:space="0" w:color="000000"/>
              <w:left w:val="single" w:sz="4" w:space="0" w:color="000000"/>
              <w:bottom w:val="single" w:sz="4" w:space="0" w:color="000000"/>
              <w:right w:val="single" w:sz="4" w:space="0" w:color="000000"/>
            </w:tcBorders>
            <w:vAlign w:val="center"/>
          </w:tcPr>
          <w:p w14:paraId="124F8198" w14:textId="77777777" w:rsidR="00F83DA8" w:rsidRDefault="00145EA1">
            <w:pPr>
              <w:spacing w:after="0" w:line="259" w:lineRule="auto"/>
              <w:ind w:left="0" w:right="0" w:firstLine="0"/>
              <w:jc w:val="left"/>
            </w:pPr>
            <w:r>
              <w:t xml:space="preserve"> </w:t>
            </w:r>
          </w:p>
        </w:tc>
      </w:tr>
      <w:tr w:rsidR="00F83DA8" w14:paraId="5B8F5923" w14:textId="77777777">
        <w:trPr>
          <w:trHeight w:val="439"/>
        </w:trPr>
        <w:tc>
          <w:tcPr>
            <w:tcW w:w="1332" w:type="dxa"/>
            <w:tcBorders>
              <w:top w:val="single" w:sz="4" w:space="0" w:color="000000"/>
              <w:left w:val="single" w:sz="4" w:space="0" w:color="000000"/>
              <w:bottom w:val="single" w:sz="4" w:space="0" w:color="000000"/>
              <w:right w:val="single" w:sz="4" w:space="0" w:color="000000"/>
            </w:tcBorders>
          </w:tcPr>
          <w:p w14:paraId="0F28DE4F" w14:textId="77777777" w:rsidR="00F83DA8" w:rsidRDefault="00145EA1">
            <w:pPr>
              <w:spacing w:after="0" w:line="259" w:lineRule="auto"/>
              <w:ind w:left="0" w:right="0" w:firstLine="0"/>
              <w:jc w:val="left"/>
            </w:pPr>
            <w:r>
              <w:t xml:space="preserve">Valid from….to…... </w:t>
            </w:r>
          </w:p>
        </w:tc>
        <w:tc>
          <w:tcPr>
            <w:tcW w:w="1748" w:type="dxa"/>
            <w:tcBorders>
              <w:top w:val="single" w:sz="4" w:space="0" w:color="000000"/>
              <w:left w:val="single" w:sz="4" w:space="0" w:color="000000"/>
              <w:bottom w:val="single" w:sz="4" w:space="0" w:color="000000"/>
              <w:right w:val="single" w:sz="4" w:space="0" w:color="000000"/>
            </w:tcBorders>
            <w:vAlign w:val="center"/>
          </w:tcPr>
          <w:p w14:paraId="2DE544C8" w14:textId="77777777" w:rsidR="00F83DA8" w:rsidRDefault="00145EA1">
            <w:pPr>
              <w:spacing w:after="0" w:line="259" w:lineRule="auto"/>
              <w:ind w:left="0" w:right="0" w:firstLine="0"/>
              <w:jc w:val="left"/>
            </w:pPr>
            <w:r>
              <w:t xml:space="preserve"> </w:t>
            </w:r>
          </w:p>
        </w:tc>
        <w:tc>
          <w:tcPr>
            <w:tcW w:w="1748" w:type="dxa"/>
            <w:tcBorders>
              <w:top w:val="single" w:sz="4" w:space="0" w:color="000000"/>
              <w:left w:val="single" w:sz="4" w:space="0" w:color="000000"/>
              <w:bottom w:val="single" w:sz="4" w:space="0" w:color="000000"/>
              <w:right w:val="single" w:sz="4" w:space="0" w:color="000000"/>
            </w:tcBorders>
            <w:vAlign w:val="center"/>
          </w:tcPr>
          <w:p w14:paraId="4F8C7C74" w14:textId="77777777" w:rsidR="00F83DA8" w:rsidRDefault="00145EA1">
            <w:pPr>
              <w:spacing w:after="0" w:line="259" w:lineRule="auto"/>
              <w:ind w:left="0" w:right="0" w:firstLine="0"/>
              <w:jc w:val="left"/>
            </w:pPr>
            <w:r>
              <w:t xml:space="preserve"> </w:t>
            </w:r>
          </w:p>
        </w:tc>
      </w:tr>
    </w:tbl>
    <w:p w14:paraId="255B7C3E" w14:textId="77777777" w:rsidR="00F83DA8" w:rsidRDefault="00145EA1">
      <w:pPr>
        <w:ind w:left="370" w:right="0"/>
      </w:pPr>
      <w:r>
        <w:rPr>
          <w:rFonts w:ascii="Calibri" w:eastAsia="Calibri" w:hAnsi="Calibri" w:cs="Calibri"/>
          <w:noProof/>
          <w:sz w:val="22"/>
          <w:lang w:val="fr-FR" w:eastAsia="fr-FR"/>
        </w:rPr>
        <mc:AlternateContent>
          <mc:Choice Requires="wpg">
            <w:drawing>
              <wp:anchor distT="0" distB="0" distL="114300" distR="114300" simplePos="0" relativeHeight="251660288" behindDoc="0" locked="0" layoutInCell="1" allowOverlap="1" wp14:anchorId="477706F8" wp14:editId="3C53324F">
                <wp:simplePos x="0" y="0"/>
                <wp:positionH relativeFrom="column">
                  <wp:posOffset>3425317</wp:posOffset>
                </wp:positionH>
                <wp:positionV relativeFrom="paragraph">
                  <wp:posOffset>-154531</wp:posOffset>
                </wp:positionV>
                <wp:extent cx="9144" cy="9142222"/>
                <wp:effectExtent l="0" t="0" r="0" b="0"/>
                <wp:wrapSquare wrapText="bothSides"/>
                <wp:docPr id="12162" name="Group 12162"/>
                <wp:cNvGraphicFramePr/>
                <a:graphic xmlns:a="http://schemas.openxmlformats.org/drawingml/2006/main">
                  <a:graphicData uri="http://schemas.microsoft.com/office/word/2010/wordprocessingGroup">
                    <wpg:wgp>
                      <wpg:cNvGrpSpPr/>
                      <wpg:grpSpPr>
                        <a:xfrm>
                          <a:off x="0" y="0"/>
                          <a:ext cx="9144" cy="9142222"/>
                          <a:chOff x="0" y="0"/>
                          <a:chExt cx="9144" cy="9142222"/>
                        </a:xfrm>
                      </wpg:grpSpPr>
                      <wps:wsp>
                        <wps:cNvPr id="13098" name="Shape 13098"/>
                        <wps:cNvSpPr/>
                        <wps:spPr>
                          <a:xfrm>
                            <a:off x="0" y="0"/>
                            <a:ext cx="9144" cy="9142222"/>
                          </a:xfrm>
                          <a:custGeom>
                            <a:avLst/>
                            <a:gdLst/>
                            <a:ahLst/>
                            <a:cxnLst/>
                            <a:rect l="0" t="0" r="0" b="0"/>
                            <a:pathLst>
                              <a:path w="9144" h="9142222">
                                <a:moveTo>
                                  <a:pt x="0" y="0"/>
                                </a:moveTo>
                                <a:lnTo>
                                  <a:pt x="9144" y="0"/>
                                </a:lnTo>
                                <a:lnTo>
                                  <a:pt x="9144" y="9142222"/>
                                </a:lnTo>
                                <a:lnTo>
                                  <a:pt x="0" y="91422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62" style="width:0.720001pt;height:719.86pt;position:absolute;mso-position-horizontal-relative:text;mso-position-horizontal:absolute;margin-left:269.71pt;mso-position-vertical-relative:text;margin-top:-12.1678pt;" coordsize="91,91422">
                <v:shape id="Shape 13099" style="position:absolute;width:91;height:91422;left:0;top:0;" coordsize="9144,9142222" path="m0,0l9144,0l9144,9142222l0,9142222l0,0">
                  <v:stroke weight="0pt" endcap="flat" joinstyle="miter" miterlimit="10" on="false" color="#000000" opacity="0"/>
                  <v:fill on="true" color="#000000"/>
                </v:shape>
                <w10:wrap type="square"/>
              </v:group>
            </w:pict>
          </mc:Fallback>
        </mc:AlternateContent>
      </w:r>
      <w:r>
        <w:t xml:space="preserve">In all cases, for the damage he/she might cause during his/her placement, the student must take out (with the company of his/her choice) civil liability insurance which includes a repatriation clause in case of death: </w:t>
      </w:r>
    </w:p>
    <w:p w14:paraId="41BA18E9" w14:textId="77777777" w:rsidR="00F83DA8" w:rsidRDefault="00145EA1">
      <w:pPr>
        <w:spacing w:before="63" w:after="62" w:line="238" w:lineRule="auto"/>
        <w:ind w:left="370" w:right="0"/>
      </w:pPr>
      <w:r>
        <w:rPr>
          <w:b/>
        </w:rPr>
        <w:t xml:space="preserve">An insurance certificate clearly stating the host country and the repatriation clause is annexed to the present agreement. </w:t>
      </w:r>
    </w:p>
    <w:p w14:paraId="1B5A79F0" w14:textId="77777777" w:rsidR="00F83DA8" w:rsidRDefault="00145EA1">
      <w:pPr>
        <w:spacing w:after="163"/>
        <w:ind w:left="370" w:right="0"/>
      </w:pPr>
      <w:r>
        <w:t>The host company certifies that, likewise, it has civil liability insurance cover.</w:t>
      </w:r>
      <w:r>
        <w:rPr>
          <w:rFonts w:ascii="Times New Roman" w:eastAsia="Times New Roman" w:hAnsi="Times New Roman" w:cs="Times New Roman"/>
        </w:rPr>
        <w:t xml:space="preserve"> </w:t>
      </w:r>
    </w:p>
    <w:p w14:paraId="7904B71D" w14:textId="77777777" w:rsidR="00F83DA8" w:rsidRDefault="00145EA1">
      <w:pPr>
        <w:spacing w:after="154" w:line="259" w:lineRule="auto"/>
        <w:ind w:left="0" w:right="0" w:firstLine="0"/>
        <w:jc w:val="left"/>
      </w:pPr>
      <w:r>
        <w:rPr>
          <w:rFonts w:ascii="Arial Unicode MS" w:eastAsia="Arial Unicode MS" w:hAnsi="Arial Unicode MS" w:cs="Arial Unicode MS"/>
          <w:sz w:val="20"/>
        </w:rPr>
        <w:t xml:space="preserve">ACADEMIC DETAILS: </w:t>
      </w:r>
    </w:p>
    <w:p w14:paraId="44F1C5F3" w14:textId="77777777" w:rsidR="00F83DA8" w:rsidRDefault="00145EA1" w:rsidP="0015437A">
      <w:pPr>
        <w:pStyle w:val="Titre1"/>
        <w:spacing w:line="240" w:lineRule="auto"/>
        <w:ind w:left="-6" w:hanging="11"/>
      </w:pPr>
      <w:r>
        <w:rPr>
          <w:rFonts w:ascii="Arial Unicode MS" w:eastAsia="Arial Unicode MS" w:hAnsi="Arial Unicode MS" w:cs="Arial Unicode MS"/>
          <w:b w:val="0"/>
          <w:sz w:val="24"/>
        </w:rPr>
        <w:t>⑥</w:t>
      </w:r>
      <w:r>
        <w:rPr>
          <w:b w:val="0"/>
        </w:rPr>
        <w:t xml:space="preserve"> </w:t>
      </w:r>
      <w:r>
        <w:t>Field of Activity; miss</w:t>
      </w:r>
      <w:r w:rsidR="0015437A">
        <w:t>ions and tasks entrusted to the t</w:t>
      </w:r>
      <w:r>
        <w:t xml:space="preserve">rainee </w:t>
      </w:r>
    </w:p>
    <w:tbl>
      <w:tblPr>
        <w:tblStyle w:val="TableGrid"/>
        <w:tblpPr w:vertAnchor="text" w:horzAnchor="margin" w:tblpY="224"/>
        <w:tblOverlap w:val="never"/>
        <w:tblW w:w="4909" w:type="dxa"/>
        <w:tblInd w:w="0" w:type="dxa"/>
        <w:tblCellMar>
          <w:top w:w="23" w:type="dxa"/>
          <w:left w:w="110" w:type="dxa"/>
          <w:right w:w="115" w:type="dxa"/>
        </w:tblCellMar>
        <w:tblLook w:val="04A0" w:firstRow="1" w:lastRow="0" w:firstColumn="1" w:lastColumn="0" w:noHBand="0" w:noVBand="1"/>
      </w:tblPr>
      <w:tblGrid>
        <w:gridCol w:w="4909"/>
      </w:tblGrid>
      <w:tr w:rsidR="0015437A" w14:paraId="69701941" w14:textId="77777777" w:rsidTr="00145EA1">
        <w:trPr>
          <w:trHeight w:val="1395"/>
        </w:trPr>
        <w:tc>
          <w:tcPr>
            <w:tcW w:w="4909" w:type="dxa"/>
            <w:tcBorders>
              <w:top w:val="single" w:sz="2" w:space="0" w:color="000000"/>
              <w:left w:val="single" w:sz="2" w:space="0" w:color="000000"/>
              <w:bottom w:val="single" w:sz="2" w:space="0" w:color="000000"/>
              <w:right w:val="single" w:sz="2" w:space="0" w:color="000000"/>
            </w:tcBorders>
          </w:tcPr>
          <w:p w14:paraId="0A43E335" w14:textId="77777777" w:rsidR="0015437A" w:rsidRDefault="0015437A" w:rsidP="0015437A">
            <w:pPr>
              <w:spacing w:after="45" w:line="259" w:lineRule="auto"/>
              <w:ind w:left="0" w:right="0" w:firstLine="0"/>
              <w:jc w:val="left"/>
            </w:pPr>
          </w:p>
        </w:tc>
      </w:tr>
    </w:tbl>
    <w:p w14:paraId="0C85CAE0" w14:textId="77777777" w:rsidR="0015437A" w:rsidRDefault="00145EA1" w:rsidP="0015437A">
      <w:pPr>
        <w:spacing w:after="0" w:line="240" w:lineRule="auto"/>
        <w:ind w:left="351" w:right="0" w:hanging="11"/>
        <w:jc w:val="left"/>
        <w:rPr>
          <w:sz w:val="18"/>
        </w:rPr>
      </w:pPr>
      <w:r>
        <w:rPr>
          <w:sz w:val="18"/>
        </w:rPr>
        <w:t>Fie</w:t>
      </w:r>
      <w:r w:rsidR="0015437A">
        <w:rPr>
          <w:sz w:val="18"/>
        </w:rPr>
        <w:t>ld of activity of the placement</w:t>
      </w:r>
      <w:r>
        <w:rPr>
          <w:sz w:val="18"/>
        </w:rPr>
        <w:t>:</w:t>
      </w:r>
    </w:p>
    <w:p w14:paraId="03C4BB4F" w14:textId="77777777" w:rsidR="00F83DA8" w:rsidRDefault="0015437A" w:rsidP="0015437A">
      <w:pPr>
        <w:spacing w:after="0" w:line="240" w:lineRule="auto"/>
        <w:ind w:left="351" w:right="0" w:hanging="11"/>
        <w:jc w:val="left"/>
        <w:rPr>
          <w:sz w:val="18"/>
        </w:rPr>
      </w:pPr>
      <w:r>
        <w:rPr>
          <w:sz w:val="18"/>
        </w:rPr>
        <w:t>Learning goals of the placement:</w:t>
      </w:r>
      <w:r w:rsidR="00145EA1">
        <w:rPr>
          <w:sz w:val="18"/>
        </w:rPr>
        <w:t xml:space="preserve"> </w:t>
      </w:r>
    </w:p>
    <w:tbl>
      <w:tblPr>
        <w:tblStyle w:val="TableGrid"/>
        <w:tblpPr w:vertAnchor="text" w:horzAnchor="margin" w:tblpY="25"/>
        <w:tblOverlap w:val="never"/>
        <w:tblW w:w="4909" w:type="dxa"/>
        <w:tblInd w:w="0" w:type="dxa"/>
        <w:tblCellMar>
          <w:top w:w="23" w:type="dxa"/>
          <w:left w:w="110" w:type="dxa"/>
          <w:right w:w="115" w:type="dxa"/>
        </w:tblCellMar>
        <w:tblLook w:val="04A0" w:firstRow="1" w:lastRow="0" w:firstColumn="1" w:lastColumn="0" w:noHBand="0" w:noVBand="1"/>
      </w:tblPr>
      <w:tblGrid>
        <w:gridCol w:w="4909"/>
      </w:tblGrid>
      <w:tr w:rsidR="0015437A" w14:paraId="52276C30" w14:textId="77777777" w:rsidTr="00145EA1">
        <w:trPr>
          <w:trHeight w:val="1245"/>
        </w:trPr>
        <w:tc>
          <w:tcPr>
            <w:tcW w:w="4909" w:type="dxa"/>
            <w:tcBorders>
              <w:top w:val="single" w:sz="2" w:space="0" w:color="000000"/>
              <w:left w:val="single" w:sz="2" w:space="0" w:color="000000"/>
              <w:bottom w:val="single" w:sz="2" w:space="0" w:color="000000"/>
              <w:right w:val="single" w:sz="2" w:space="0" w:color="000000"/>
            </w:tcBorders>
          </w:tcPr>
          <w:p w14:paraId="2D528790" w14:textId="77777777" w:rsidR="0015437A" w:rsidRDefault="0015437A" w:rsidP="0015437A">
            <w:pPr>
              <w:spacing w:after="45" w:line="259" w:lineRule="auto"/>
              <w:ind w:left="0" w:right="0" w:firstLine="0"/>
              <w:jc w:val="left"/>
            </w:pPr>
          </w:p>
        </w:tc>
      </w:tr>
    </w:tbl>
    <w:p w14:paraId="4D6E5536" w14:textId="77777777" w:rsidR="00F83DA8" w:rsidRPr="0015437A" w:rsidRDefault="0015437A" w:rsidP="0015437A">
      <w:pPr>
        <w:spacing w:after="43" w:line="259" w:lineRule="auto"/>
        <w:ind w:right="0"/>
        <w:jc w:val="left"/>
        <w:rPr>
          <w:sz w:val="18"/>
          <w:szCs w:val="18"/>
        </w:rPr>
      </w:pPr>
      <w:r w:rsidRPr="0015437A">
        <w:rPr>
          <w:sz w:val="18"/>
          <w:szCs w:val="18"/>
        </w:rPr>
        <w:t>Tasks entrusted to the trainee:</w:t>
      </w:r>
    </w:p>
    <w:tbl>
      <w:tblPr>
        <w:tblStyle w:val="TableGrid"/>
        <w:tblpPr w:vertAnchor="text" w:horzAnchor="margin" w:tblpY="-29"/>
        <w:tblOverlap w:val="never"/>
        <w:tblW w:w="4909" w:type="dxa"/>
        <w:tblInd w:w="0" w:type="dxa"/>
        <w:tblCellMar>
          <w:top w:w="23" w:type="dxa"/>
          <w:left w:w="110" w:type="dxa"/>
          <w:right w:w="115" w:type="dxa"/>
        </w:tblCellMar>
        <w:tblLook w:val="04A0" w:firstRow="1" w:lastRow="0" w:firstColumn="1" w:lastColumn="0" w:noHBand="0" w:noVBand="1"/>
      </w:tblPr>
      <w:tblGrid>
        <w:gridCol w:w="4909"/>
      </w:tblGrid>
      <w:tr w:rsidR="0015437A" w14:paraId="3C2BDE49" w14:textId="77777777" w:rsidTr="00145EA1">
        <w:trPr>
          <w:trHeight w:val="2666"/>
        </w:trPr>
        <w:tc>
          <w:tcPr>
            <w:tcW w:w="4909" w:type="dxa"/>
            <w:tcBorders>
              <w:top w:val="single" w:sz="2" w:space="0" w:color="000000"/>
              <w:left w:val="single" w:sz="2" w:space="0" w:color="000000"/>
              <w:bottom w:val="single" w:sz="2" w:space="0" w:color="000000"/>
              <w:right w:val="single" w:sz="2" w:space="0" w:color="000000"/>
            </w:tcBorders>
          </w:tcPr>
          <w:p w14:paraId="1CC7E86A" w14:textId="77777777" w:rsidR="0015437A" w:rsidRDefault="0015437A" w:rsidP="0015437A">
            <w:pPr>
              <w:spacing w:after="45" w:line="259" w:lineRule="auto"/>
              <w:ind w:left="0" w:right="0" w:firstLine="0"/>
              <w:jc w:val="left"/>
            </w:pPr>
          </w:p>
        </w:tc>
      </w:tr>
    </w:tbl>
    <w:p w14:paraId="79FB5DB3" w14:textId="77777777" w:rsidR="00F83DA8" w:rsidRDefault="00145EA1">
      <w:pPr>
        <w:pStyle w:val="Titre1"/>
        <w:ind w:left="-5"/>
      </w:pPr>
      <w:r>
        <w:rPr>
          <w:rFonts w:ascii="Arial Unicode MS" w:eastAsia="Arial Unicode MS" w:hAnsi="Arial Unicode MS" w:cs="Arial Unicode MS"/>
          <w:b w:val="0"/>
          <w:sz w:val="24"/>
        </w:rPr>
        <w:t>⑦</w:t>
      </w:r>
      <w:r>
        <w:rPr>
          <w:b w:val="0"/>
        </w:rPr>
        <w:t xml:space="preserve"> </w:t>
      </w:r>
      <w:r>
        <w:t xml:space="preserve">Supervision </w:t>
      </w:r>
    </w:p>
    <w:tbl>
      <w:tblPr>
        <w:tblStyle w:val="TableGrid"/>
        <w:tblpPr w:vertAnchor="text" w:horzAnchor="margin" w:tblpY="501"/>
        <w:tblOverlap w:val="never"/>
        <w:tblW w:w="4828" w:type="dxa"/>
        <w:tblInd w:w="0" w:type="dxa"/>
        <w:tblCellMar>
          <w:top w:w="66" w:type="dxa"/>
          <w:left w:w="70" w:type="dxa"/>
          <w:right w:w="31" w:type="dxa"/>
        </w:tblCellMar>
        <w:tblLook w:val="04A0" w:firstRow="1" w:lastRow="0" w:firstColumn="1" w:lastColumn="0" w:noHBand="0" w:noVBand="1"/>
      </w:tblPr>
      <w:tblGrid>
        <w:gridCol w:w="1333"/>
        <w:gridCol w:w="348"/>
        <w:gridCol w:w="350"/>
        <w:gridCol w:w="350"/>
        <w:gridCol w:w="351"/>
        <w:gridCol w:w="348"/>
        <w:gridCol w:w="350"/>
        <w:gridCol w:w="348"/>
        <w:gridCol w:w="350"/>
        <w:gridCol w:w="348"/>
        <w:gridCol w:w="352"/>
      </w:tblGrid>
      <w:tr w:rsidR="00145EA1" w14:paraId="3624FCD2" w14:textId="77777777" w:rsidTr="00145EA1">
        <w:trPr>
          <w:trHeight w:val="497"/>
        </w:trPr>
        <w:tc>
          <w:tcPr>
            <w:tcW w:w="1333" w:type="dxa"/>
            <w:tcBorders>
              <w:top w:val="single" w:sz="4" w:space="0" w:color="000000"/>
              <w:left w:val="single" w:sz="4" w:space="0" w:color="000000"/>
              <w:bottom w:val="single" w:sz="4" w:space="0" w:color="000000"/>
              <w:right w:val="single" w:sz="4" w:space="0" w:color="000000"/>
            </w:tcBorders>
            <w:vAlign w:val="center"/>
          </w:tcPr>
          <w:p w14:paraId="3B468B4C" w14:textId="77777777" w:rsidR="00145EA1" w:rsidRPr="00145EA1" w:rsidRDefault="00145EA1" w:rsidP="00145EA1">
            <w:pPr>
              <w:spacing w:after="0" w:line="259" w:lineRule="auto"/>
              <w:ind w:left="48" w:right="0" w:firstLine="0"/>
              <w:jc w:val="left"/>
              <w:rPr>
                <w:szCs w:val="16"/>
              </w:rPr>
            </w:pPr>
            <w:r w:rsidRPr="00145EA1">
              <w:rPr>
                <w:szCs w:val="16"/>
              </w:rPr>
              <w:t xml:space="preserve">Surname, </w:t>
            </w:r>
            <w:r w:rsidRPr="00145EA1">
              <w:rPr>
                <w:szCs w:val="16"/>
              </w:rPr>
              <w:br/>
            </w:r>
            <w:r>
              <w:rPr>
                <w:szCs w:val="16"/>
              </w:rPr>
              <w:t>first name</w:t>
            </w:r>
            <w:r w:rsidRPr="00145EA1">
              <w:rPr>
                <w:szCs w:val="16"/>
              </w:rPr>
              <w:t xml:space="preserve">: </w:t>
            </w:r>
          </w:p>
        </w:tc>
        <w:tc>
          <w:tcPr>
            <w:tcW w:w="3495" w:type="dxa"/>
            <w:gridSpan w:val="10"/>
            <w:tcBorders>
              <w:top w:val="single" w:sz="4" w:space="0" w:color="000000"/>
              <w:left w:val="single" w:sz="4" w:space="0" w:color="000000"/>
              <w:bottom w:val="single" w:sz="4" w:space="0" w:color="000000"/>
              <w:right w:val="single" w:sz="4" w:space="0" w:color="000000"/>
            </w:tcBorders>
          </w:tcPr>
          <w:p w14:paraId="1C5AB269" w14:textId="77777777" w:rsidR="00145EA1" w:rsidRDefault="00145EA1" w:rsidP="00145EA1">
            <w:pPr>
              <w:spacing w:after="45" w:line="259" w:lineRule="auto"/>
              <w:ind w:left="0" w:right="0" w:firstLine="0"/>
              <w:jc w:val="left"/>
            </w:pPr>
            <w:r>
              <w:t xml:space="preserve"> </w:t>
            </w:r>
          </w:p>
          <w:p w14:paraId="5E7B2AC7" w14:textId="77777777" w:rsidR="00145EA1" w:rsidRDefault="00145EA1" w:rsidP="00145EA1">
            <w:pPr>
              <w:spacing w:after="0" w:line="259" w:lineRule="auto"/>
              <w:ind w:left="0" w:right="0" w:firstLine="0"/>
              <w:jc w:val="left"/>
            </w:pPr>
            <w:r>
              <w:t xml:space="preserve"> </w:t>
            </w:r>
          </w:p>
        </w:tc>
      </w:tr>
      <w:tr w:rsidR="00145EA1" w14:paraId="2363DA02" w14:textId="77777777" w:rsidTr="00145EA1">
        <w:trPr>
          <w:trHeight w:val="394"/>
        </w:trPr>
        <w:tc>
          <w:tcPr>
            <w:tcW w:w="1333" w:type="dxa"/>
            <w:tcBorders>
              <w:top w:val="single" w:sz="4" w:space="0" w:color="000000"/>
              <w:left w:val="single" w:sz="4" w:space="0" w:color="000000"/>
              <w:bottom w:val="single" w:sz="4" w:space="0" w:color="000000"/>
              <w:right w:val="single" w:sz="4" w:space="0" w:color="000000"/>
            </w:tcBorders>
          </w:tcPr>
          <w:p w14:paraId="4403C6AD" w14:textId="77777777" w:rsidR="00145EA1" w:rsidRPr="00145EA1" w:rsidRDefault="00145EA1" w:rsidP="00145EA1">
            <w:pPr>
              <w:spacing w:after="0" w:line="259" w:lineRule="auto"/>
              <w:ind w:left="0" w:right="0" w:firstLine="0"/>
              <w:jc w:val="left"/>
              <w:rPr>
                <w:szCs w:val="16"/>
              </w:rPr>
            </w:pPr>
            <w:r w:rsidRPr="00145EA1">
              <w:rPr>
                <w:szCs w:val="16"/>
              </w:rPr>
              <w:t xml:space="preserve">Role in the company: </w:t>
            </w:r>
          </w:p>
        </w:tc>
        <w:tc>
          <w:tcPr>
            <w:tcW w:w="3495" w:type="dxa"/>
            <w:gridSpan w:val="10"/>
            <w:tcBorders>
              <w:top w:val="single" w:sz="4" w:space="0" w:color="000000"/>
              <w:left w:val="single" w:sz="4" w:space="0" w:color="000000"/>
              <w:bottom w:val="single" w:sz="4" w:space="0" w:color="000000"/>
              <w:right w:val="single" w:sz="4" w:space="0" w:color="000000"/>
            </w:tcBorders>
          </w:tcPr>
          <w:p w14:paraId="5FE9B223" w14:textId="77777777" w:rsidR="00145EA1" w:rsidRDefault="00145EA1" w:rsidP="00145EA1">
            <w:pPr>
              <w:spacing w:after="0" w:line="259" w:lineRule="auto"/>
              <w:ind w:left="0" w:right="0" w:firstLine="0"/>
              <w:jc w:val="left"/>
            </w:pPr>
            <w:r>
              <w:t xml:space="preserve"> </w:t>
            </w:r>
          </w:p>
        </w:tc>
      </w:tr>
      <w:tr w:rsidR="00145EA1" w14:paraId="44505059" w14:textId="77777777" w:rsidTr="00145EA1">
        <w:trPr>
          <w:trHeight w:val="317"/>
        </w:trPr>
        <w:tc>
          <w:tcPr>
            <w:tcW w:w="1333" w:type="dxa"/>
            <w:vMerge w:val="restart"/>
            <w:tcBorders>
              <w:top w:val="single" w:sz="4" w:space="0" w:color="000000"/>
              <w:left w:val="single" w:sz="4" w:space="0" w:color="000000"/>
              <w:bottom w:val="single" w:sz="4" w:space="0" w:color="000000"/>
              <w:right w:val="single" w:sz="4" w:space="0" w:color="000000"/>
            </w:tcBorders>
            <w:vAlign w:val="center"/>
          </w:tcPr>
          <w:p w14:paraId="48AF4AC7" w14:textId="77777777" w:rsidR="00145EA1" w:rsidRPr="00145EA1" w:rsidRDefault="00145EA1" w:rsidP="00145EA1">
            <w:pPr>
              <w:spacing w:after="0" w:line="259" w:lineRule="auto"/>
              <w:ind w:left="0" w:right="0" w:firstLine="0"/>
              <w:jc w:val="left"/>
              <w:rPr>
                <w:szCs w:val="16"/>
              </w:rPr>
            </w:pPr>
            <w:r w:rsidRPr="00145EA1">
              <w:rPr>
                <w:szCs w:val="16"/>
              </w:rPr>
              <w:t xml:space="preserve">Phone number: </w:t>
            </w:r>
          </w:p>
        </w:tc>
        <w:tc>
          <w:tcPr>
            <w:tcW w:w="348" w:type="dxa"/>
            <w:tcBorders>
              <w:top w:val="single" w:sz="4" w:space="0" w:color="000000"/>
              <w:left w:val="single" w:sz="4" w:space="0" w:color="000000"/>
              <w:bottom w:val="single" w:sz="4" w:space="0" w:color="000000"/>
              <w:right w:val="dashed" w:sz="4" w:space="0" w:color="000000"/>
            </w:tcBorders>
          </w:tcPr>
          <w:p w14:paraId="07D49C26" w14:textId="77777777" w:rsidR="00145EA1" w:rsidRDefault="00145EA1" w:rsidP="00145EA1">
            <w:pPr>
              <w:spacing w:after="0" w:line="259" w:lineRule="auto"/>
              <w:ind w:left="60" w:right="0" w:firstLine="0"/>
              <w:jc w:val="left"/>
            </w:pPr>
            <w:r>
              <w:t xml:space="preserve">0 </w:t>
            </w:r>
          </w:p>
        </w:tc>
        <w:tc>
          <w:tcPr>
            <w:tcW w:w="350" w:type="dxa"/>
            <w:tcBorders>
              <w:top w:val="single" w:sz="4" w:space="0" w:color="000000"/>
              <w:left w:val="dashed" w:sz="4" w:space="0" w:color="000000"/>
              <w:bottom w:val="single" w:sz="4" w:space="0" w:color="000000"/>
              <w:right w:val="single" w:sz="4" w:space="0" w:color="000000"/>
            </w:tcBorders>
          </w:tcPr>
          <w:p w14:paraId="027707D8" w14:textId="77777777" w:rsidR="00145EA1" w:rsidRDefault="00145EA1" w:rsidP="00145EA1">
            <w:pPr>
              <w:spacing w:after="0" w:line="259" w:lineRule="auto"/>
              <w:ind w:left="11" w:right="0" w:firstLine="0"/>
              <w:jc w:val="center"/>
            </w:pPr>
            <w:r>
              <w:t xml:space="preserve"> </w:t>
            </w:r>
          </w:p>
        </w:tc>
        <w:tc>
          <w:tcPr>
            <w:tcW w:w="350" w:type="dxa"/>
            <w:tcBorders>
              <w:top w:val="single" w:sz="4" w:space="0" w:color="000000"/>
              <w:left w:val="single" w:sz="4" w:space="0" w:color="000000"/>
              <w:bottom w:val="single" w:sz="4" w:space="0" w:color="000000"/>
              <w:right w:val="dashed" w:sz="4" w:space="0" w:color="000000"/>
            </w:tcBorders>
          </w:tcPr>
          <w:p w14:paraId="2B749920" w14:textId="77777777" w:rsidR="00145EA1" w:rsidRDefault="00145EA1" w:rsidP="00145EA1">
            <w:pPr>
              <w:spacing w:after="0" w:line="259" w:lineRule="auto"/>
              <w:ind w:left="1" w:right="0" w:firstLine="0"/>
              <w:jc w:val="center"/>
            </w:pPr>
            <w:r>
              <w:t xml:space="preserve"> </w:t>
            </w:r>
          </w:p>
        </w:tc>
        <w:tc>
          <w:tcPr>
            <w:tcW w:w="351" w:type="dxa"/>
            <w:tcBorders>
              <w:top w:val="single" w:sz="4" w:space="0" w:color="000000"/>
              <w:left w:val="dashed" w:sz="4" w:space="0" w:color="000000"/>
              <w:bottom w:val="single" w:sz="4" w:space="0" w:color="000000"/>
              <w:right w:val="single" w:sz="4" w:space="0" w:color="000000"/>
            </w:tcBorders>
          </w:tcPr>
          <w:p w14:paraId="3323282F" w14:textId="77777777" w:rsidR="00145EA1" w:rsidRDefault="00145EA1" w:rsidP="00145EA1">
            <w:pPr>
              <w:spacing w:after="0" w:line="259" w:lineRule="auto"/>
              <w:ind w:left="7"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66C96F75" w14:textId="77777777" w:rsidR="00145EA1" w:rsidRDefault="00145EA1" w:rsidP="00145EA1">
            <w:pPr>
              <w:spacing w:after="0" w:line="259" w:lineRule="auto"/>
              <w:ind w:left="4" w:right="0" w:firstLine="0"/>
              <w:jc w:val="center"/>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58C5DA48" w14:textId="77777777" w:rsidR="00145EA1" w:rsidRDefault="00145EA1" w:rsidP="00145EA1">
            <w:pPr>
              <w:spacing w:after="0" w:line="259" w:lineRule="auto"/>
              <w:ind w:left="6"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3953E2E2" w14:textId="77777777" w:rsidR="00145EA1" w:rsidRDefault="00145EA1" w:rsidP="00145EA1">
            <w:pPr>
              <w:spacing w:after="0" w:line="259" w:lineRule="auto"/>
              <w:ind w:left="4" w:right="0" w:firstLine="0"/>
              <w:jc w:val="center"/>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6233D310" w14:textId="77777777" w:rsidR="00145EA1" w:rsidRDefault="00145EA1" w:rsidP="00145EA1">
            <w:pPr>
              <w:spacing w:after="0" w:line="259" w:lineRule="auto"/>
              <w:ind w:left="6"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7934FA48" w14:textId="77777777" w:rsidR="00145EA1" w:rsidRDefault="00145EA1" w:rsidP="00145EA1">
            <w:pPr>
              <w:spacing w:after="0" w:line="259" w:lineRule="auto"/>
              <w:ind w:left="4" w:right="0" w:firstLine="0"/>
              <w:jc w:val="center"/>
            </w:pPr>
            <w:r>
              <w:t xml:space="preserve"> </w:t>
            </w:r>
          </w:p>
        </w:tc>
        <w:tc>
          <w:tcPr>
            <w:tcW w:w="352" w:type="dxa"/>
            <w:tcBorders>
              <w:top w:val="single" w:sz="4" w:space="0" w:color="000000"/>
              <w:left w:val="dashed" w:sz="4" w:space="0" w:color="000000"/>
              <w:bottom w:val="single" w:sz="4" w:space="0" w:color="000000"/>
              <w:right w:val="single" w:sz="4" w:space="0" w:color="000000"/>
            </w:tcBorders>
          </w:tcPr>
          <w:p w14:paraId="00728476" w14:textId="77777777" w:rsidR="00145EA1" w:rsidRDefault="00145EA1" w:rsidP="00145EA1">
            <w:pPr>
              <w:spacing w:after="0" w:line="259" w:lineRule="auto"/>
              <w:ind w:left="10" w:right="0" w:firstLine="0"/>
              <w:jc w:val="center"/>
            </w:pPr>
            <w:r>
              <w:t xml:space="preserve"> </w:t>
            </w:r>
          </w:p>
        </w:tc>
      </w:tr>
      <w:tr w:rsidR="00145EA1" w14:paraId="2D5454EB" w14:textId="77777777" w:rsidTr="00145EA1">
        <w:trPr>
          <w:trHeight w:val="314"/>
        </w:trPr>
        <w:tc>
          <w:tcPr>
            <w:tcW w:w="0" w:type="auto"/>
            <w:vMerge/>
            <w:tcBorders>
              <w:top w:val="nil"/>
              <w:left w:val="single" w:sz="4" w:space="0" w:color="000000"/>
              <w:bottom w:val="single" w:sz="4" w:space="0" w:color="000000"/>
              <w:right w:val="single" w:sz="4" w:space="0" w:color="000000"/>
            </w:tcBorders>
          </w:tcPr>
          <w:p w14:paraId="582749FD" w14:textId="77777777" w:rsidR="00145EA1" w:rsidRPr="00145EA1" w:rsidRDefault="00145EA1" w:rsidP="00145EA1">
            <w:pPr>
              <w:spacing w:after="160" w:line="259" w:lineRule="auto"/>
              <w:ind w:left="0" w:right="0" w:firstLine="0"/>
              <w:jc w:val="left"/>
              <w:rPr>
                <w:szCs w:val="16"/>
              </w:rPr>
            </w:pPr>
          </w:p>
        </w:tc>
        <w:tc>
          <w:tcPr>
            <w:tcW w:w="348" w:type="dxa"/>
            <w:tcBorders>
              <w:top w:val="single" w:sz="4" w:space="0" w:color="000000"/>
              <w:left w:val="single" w:sz="4" w:space="0" w:color="000000"/>
              <w:bottom w:val="single" w:sz="4" w:space="0" w:color="000000"/>
              <w:right w:val="dashed" w:sz="4" w:space="0" w:color="000000"/>
            </w:tcBorders>
          </w:tcPr>
          <w:p w14:paraId="764E442D" w14:textId="77777777" w:rsidR="00145EA1" w:rsidRDefault="00145EA1" w:rsidP="00145EA1">
            <w:pPr>
              <w:spacing w:after="0" w:line="259" w:lineRule="auto"/>
              <w:ind w:left="60" w:right="0" w:firstLine="0"/>
              <w:jc w:val="left"/>
            </w:pPr>
            <w:r>
              <w:t xml:space="preserve">0 </w:t>
            </w:r>
          </w:p>
        </w:tc>
        <w:tc>
          <w:tcPr>
            <w:tcW w:w="350" w:type="dxa"/>
            <w:tcBorders>
              <w:top w:val="single" w:sz="4" w:space="0" w:color="000000"/>
              <w:left w:val="dashed" w:sz="4" w:space="0" w:color="000000"/>
              <w:bottom w:val="single" w:sz="4" w:space="0" w:color="000000"/>
              <w:right w:val="single" w:sz="4" w:space="0" w:color="000000"/>
            </w:tcBorders>
          </w:tcPr>
          <w:p w14:paraId="339A6750" w14:textId="77777777" w:rsidR="00145EA1" w:rsidRDefault="00145EA1" w:rsidP="00145EA1">
            <w:pPr>
              <w:spacing w:after="0" w:line="259" w:lineRule="auto"/>
              <w:ind w:left="11" w:right="0" w:firstLine="0"/>
              <w:jc w:val="center"/>
            </w:pPr>
            <w:r>
              <w:t xml:space="preserve"> </w:t>
            </w:r>
          </w:p>
        </w:tc>
        <w:tc>
          <w:tcPr>
            <w:tcW w:w="350" w:type="dxa"/>
            <w:tcBorders>
              <w:top w:val="single" w:sz="4" w:space="0" w:color="000000"/>
              <w:left w:val="single" w:sz="4" w:space="0" w:color="000000"/>
              <w:bottom w:val="single" w:sz="4" w:space="0" w:color="000000"/>
              <w:right w:val="dashed" w:sz="4" w:space="0" w:color="000000"/>
            </w:tcBorders>
          </w:tcPr>
          <w:p w14:paraId="457A305E" w14:textId="77777777" w:rsidR="00145EA1" w:rsidRDefault="00145EA1" w:rsidP="00145EA1">
            <w:pPr>
              <w:spacing w:after="0" w:line="259" w:lineRule="auto"/>
              <w:ind w:left="1" w:right="0" w:firstLine="0"/>
              <w:jc w:val="center"/>
            </w:pPr>
            <w:r>
              <w:t xml:space="preserve"> </w:t>
            </w:r>
          </w:p>
        </w:tc>
        <w:tc>
          <w:tcPr>
            <w:tcW w:w="351" w:type="dxa"/>
            <w:tcBorders>
              <w:top w:val="single" w:sz="4" w:space="0" w:color="000000"/>
              <w:left w:val="dashed" w:sz="4" w:space="0" w:color="000000"/>
              <w:bottom w:val="single" w:sz="4" w:space="0" w:color="000000"/>
              <w:right w:val="single" w:sz="4" w:space="0" w:color="000000"/>
            </w:tcBorders>
          </w:tcPr>
          <w:p w14:paraId="7B9E6AD9" w14:textId="77777777" w:rsidR="00145EA1" w:rsidRDefault="00145EA1" w:rsidP="00145EA1">
            <w:pPr>
              <w:spacing w:after="0" w:line="259" w:lineRule="auto"/>
              <w:ind w:left="7"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07760BD5" w14:textId="77777777" w:rsidR="00145EA1" w:rsidRDefault="00145EA1" w:rsidP="00145EA1">
            <w:pPr>
              <w:spacing w:after="0" w:line="259" w:lineRule="auto"/>
              <w:ind w:left="4" w:right="0" w:firstLine="0"/>
              <w:jc w:val="center"/>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56B0ADBD" w14:textId="77777777" w:rsidR="00145EA1" w:rsidRDefault="00145EA1" w:rsidP="00145EA1">
            <w:pPr>
              <w:spacing w:after="0" w:line="259" w:lineRule="auto"/>
              <w:ind w:left="6"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530610D0" w14:textId="77777777" w:rsidR="00145EA1" w:rsidRDefault="00145EA1" w:rsidP="00145EA1">
            <w:pPr>
              <w:spacing w:after="0" w:line="259" w:lineRule="auto"/>
              <w:ind w:left="4" w:right="0" w:firstLine="0"/>
              <w:jc w:val="center"/>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2ABFDDA5" w14:textId="77777777" w:rsidR="00145EA1" w:rsidRDefault="00145EA1" w:rsidP="00145EA1">
            <w:pPr>
              <w:spacing w:after="0" w:line="259" w:lineRule="auto"/>
              <w:ind w:left="6"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1DA6D3DE" w14:textId="77777777" w:rsidR="00145EA1" w:rsidRDefault="00145EA1" w:rsidP="00145EA1">
            <w:pPr>
              <w:spacing w:after="0" w:line="259" w:lineRule="auto"/>
              <w:ind w:left="4" w:right="0" w:firstLine="0"/>
              <w:jc w:val="center"/>
            </w:pPr>
            <w:r>
              <w:t xml:space="preserve"> </w:t>
            </w:r>
          </w:p>
        </w:tc>
        <w:tc>
          <w:tcPr>
            <w:tcW w:w="352" w:type="dxa"/>
            <w:tcBorders>
              <w:top w:val="single" w:sz="4" w:space="0" w:color="000000"/>
              <w:left w:val="dashed" w:sz="4" w:space="0" w:color="000000"/>
              <w:bottom w:val="single" w:sz="4" w:space="0" w:color="000000"/>
              <w:right w:val="single" w:sz="4" w:space="0" w:color="000000"/>
            </w:tcBorders>
          </w:tcPr>
          <w:p w14:paraId="241AA5B8" w14:textId="77777777" w:rsidR="00145EA1" w:rsidRDefault="00145EA1" w:rsidP="00145EA1">
            <w:pPr>
              <w:spacing w:after="0" w:line="259" w:lineRule="auto"/>
              <w:ind w:left="10" w:right="0" w:firstLine="0"/>
              <w:jc w:val="center"/>
            </w:pPr>
            <w:r>
              <w:t xml:space="preserve"> </w:t>
            </w:r>
          </w:p>
        </w:tc>
      </w:tr>
      <w:tr w:rsidR="00145EA1" w14:paraId="0B60204C" w14:textId="77777777" w:rsidTr="00145EA1">
        <w:trPr>
          <w:trHeight w:val="317"/>
        </w:trPr>
        <w:tc>
          <w:tcPr>
            <w:tcW w:w="1333" w:type="dxa"/>
            <w:tcBorders>
              <w:top w:val="single" w:sz="4" w:space="0" w:color="000000"/>
              <w:left w:val="single" w:sz="4" w:space="0" w:color="000000"/>
              <w:bottom w:val="single" w:sz="4" w:space="0" w:color="000000"/>
              <w:right w:val="single" w:sz="4" w:space="0" w:color="000000"/>
            </w:tcBorders>
          </w:tcPr>
          <w:p w14:paraId="174A8361" w14:textId="77777777" w:rsidR="00145EA1" w:rsidRPr="00145EA1" w:rsidRDefault="00145EA1" w:rsidP="00145EA1">
            <w:pPr>
              <w:spacing w:after="0" w:line="259" w:lineRule="auto"/>
              <w:ind w:left="0" w:right="0" w:firstLine="0"/>
              <w:jc w:val="left"/>
              <w:rPr>
                <w:szCs w:val="16"/>
              </w:rPr>
            </w:pPr>
            <w:r>
              <w:rPr>
                <w:szCs w:val="16"/>
              </w:rPr>
              <w:t>Email:</w:t>
            </w:r>
          </w:p>
        </w:tc>
        <w:tc>
          <w:tcPr>
            <w:tcW w:w="3495" w:type="dxa"/>
            <w:gridSpan w:val="10"/>
            <w:tcBorders>
              <w:top w:val="single" w:sz="4" w:space="0" w:color="000000"/>
              <w:left w:val="single" w:sz="4" w:space="0" w:color="000000"/>
              <w:bottom w:val="single" w:sz="4" w:space="0" w:color="000000"/>
              <w:right w:val="single" w:sz="4" w:space="0" w:color="000000"/>
            </w:tcBorders>
          </w:tcPr>
          <w:p w14:paraId="209EE912" w14:textId="77777777" w:rsidR="00145EA1" w:rsidRDefault="00145EA1" w:rsidP="00145EA1">
            <w:pPr>
              <w:spacing w:after="0" w:line="259" w:lineRule="auto"/>
              <w:ind w:left="6" w:right="0" w:firstLine="0"/>
              <w:jc w:val="center"/>
            </w:pPr>
            <w:r>
              <w:t xml:space="preserve"> </w:t>
            </w:r>
          </w:p>
        </w:tc>
      </w:tr>
    </w:tbl>
    <w:p w14:paraId="01C3C567" w14:textId="77777777" w:rsidR="00145EA1" w:rsidRDefault="00145EA1" w:rsidP="00145EA1">
      <w:pPr>
        <w:spacing w:after="1824" w:line="265" w:lineRule="auto"/>
        <w:ind w:left="353" w:right="0"/>
        <w:jc w:val="left"/>
        <w:rPr>
          <w:sz w:val="18"/>
        </w:rPr>
      </w:pPr>
      <w:r>
        <w:rPr>
          <w:sz w:val="18"/>
        </w:rPr>
        <w:t xml:space="preserve">Host company supervisor: </w:t>
      </w:r>
    </w:p>
    <w:p w14:paraId="4E789FF6" w14:textId="77777777" w:rsidR="00F83DA8" w:rsidRPr="00145EA1" w:rsidRDefault="00145EA1" w:rsidP="00145EA1">
      <w:pPr>
        <w:spacing w:before="240" w:after="1824" w:line="264" w:lineRule="auto"/>
        <w:ind w:left="351" w:right="0" w:hanging="11"/>
        <w:jc w:val="left"/>
      </w:pPr>
      <w:r>
        <w:t xml:space="preserve"> </w:t>
      </w:r>
      <w:r w:rsidRPr="00D075EF">
        <w:rPr>
          <w:i/>
          <w:sz w:val="10"/>
          <w:lang w:val="fr-FR"/>
        </w:rPr>
        <w:t xml:space="preserve">Mise à jour sept 2014 </w:t>
      </w:r>
    </w:p>
    <w:p w14:paraId="049D8C45" w14:textId="77777777" w:rsidR="00F83DA8" w:rsidRPr="00D075EF" w:rsidRDefault="00145EA1">
      <w:pPr>
        <w:spacing w:after="120" w:line="259" w:lineRule="auto"/>
        <w:ind w:left="0" w:right="0" w:firstLine="0"/>
        <w:jc w:val="left"/>
        <w:rPr>
          <w:lang w:val="fr-FR"/>
        </w:rPr>
      </w:pPr>
      <w:r w:rsidRPr="00D075EF">
        <w:rPr>
          <w:lang w:val="fr-FR"/>
        </w:rPr>
        <w:t xml:space="preserve"> </w:t>
      </w:r>
    </w:p>
    <w:p w14:paraId="2B1AECC3" w14:textId="77777777" w:rsidR="00F83DA8" w:rsidRPr="00D075EF" w:rsidRDefault="00145EA1">
      <w:pPr>
        <w:spacing w:after="0" w:line="265" w:lineRule="auto"/>
        <w:ind w:left="353" w:right="0"/>
        <w:jc w:val="left"/>
        <w:rPr>
          <w:lang w:val="fr-FR"/>
        </w:rPr>
      </w:pPr>
      <w:proofErr w:type="spellStart"/>
      <w:r w:rsidRPr="00D075EF">
        <w:rPr>
          <w:sz w:val="18"/>
          <w:lang w:val="fr-FR"/>
        </w:rPr>
        <w:t>Academic</w:t>
      </w:r>
      <w:proofErr w:type="spellEnd"/>
      <w:r w:rsidRPr="00D075EF">
        <w:rPr>
          <w:sz w:val="18"/>
          <w:lang w:val="fr-FR"/>
        </w:rPr>
        <w:t xml:space="preserve"> </w:t>
      </w:r>
      <w:proofErr w:type="spellStart"/>
      <w:r w:rsidRPr="00D075EF">
        <w:rPr>
          <w:sz w:val="18"/>
          <w:lang w:val="fr-FR"/>
        </w:rPr>
        <w:t>Supervisor</w:t>
      </w:r>
      <w:proofErr w:type="spellEnd"/>
      <w:r w:rsidRPr="00D075EF">
        <w:rPr>
          <w:sz w:val="18"/>
          <w:lang w:val="fr-FR"/>
        </w:rPr>
        <w:t xml:space="preserve"> : </w:t>
      </w:r>
    </w:p>
    <w:tbl>
      <w:tblPr>
        <w:tblStyle w:val="TableGrid"/>
        <w:tblW w:w="4827" w:type="dxa"/>
        <w:tblInd w:w="288" w:type="dxa"/>
        <w:tblCellMar>
          <w:top w:w="49" w:type="dxa"/>
          <w:left w:w="70" w:type="dxa"/>
          <w:right w:w="31" w:type="dxa"/>
        </w:tblCellMar>
        <w:tblLook w:val="04A0" w:firstRow="1" w:lastRow="0" w:firstColumn="1" w:lastColumn="0" w:noHBand="0" w:noVBand="1"/>
      </w:tblPr>
      <w:tblGrid>
        <w:gridCol w:w="1332"/>
        <w:gridCol w:w="348"/>
        <w:gridCol w:w="350"/>
        <w:gridCol w:w="350"/>
        <w:gridCol w:w="350"/>
        <w:gridCol w:w="348"/>
        <w:gridCol w:w="351"/>
        <w:gridCol w:w="348"/>
        <w:gridCol w:w="350"/>
        <w:gridCol w:w="348"/>
        <w:gridCol w:w="352"/>
      </w:tblGrid>
      <w:tr w:rsidR="00F83DA8" w14:paraId="691246CE" w14:textId="77777777">
        <w:trPr>
          <w:trHeight w:val="497"/>
        </w:trPr>
        <w:tc>
          <w:tcPr>
            <w:tcW w:w="1333" w:type="dxa"/>
            <w:tcBorders>
              <w:top w:val="single" w:sz="4" w:space="0" w:color="000000"/>
              <w:left w:val="single" w:sz="4" w:space="0" w:color="000000"/>
              <w:bottom w:val="single" w:sz="4" w:space="0" w:color="000000"/>
              <w:right w:val="single" w:sz="4" w:space="0" w:color="000000"/>
            </w:tcBorders>
            <w:vAlign w:val="center"/>
          </w:tcPr>
          <w:p w14:paraId="42F9C96F" w14:textId="77777777" w:rsidR="00F83DA8" w:rsidRPr="00145EA1" w:rsidRDefault="00145EA1">
            <w:pPr>
              <w:spacing w:after="0" w:line="259" w:lineRule="auto"/>
              <w:ind w:left="48" w:right="0" w:firstLine="0"/>
              <w:jc w:val="left"/>
            </w:pPr>
            <w:r w:rsidRPr="00145EA1">
              <w:t xml:space="preserve">Surname, </w:t>
            </w:r>
            <w:r>
              <w:br/>
            </w:r>
            <w:r w:rsidRPr="00145EA1">
              <w:t xml:space="preserve">first name: </w:t>
            </w:r>
          </w:p>
        </w:tc>
        <w:tc>
          <w:tcPr>
            <w:tcW w:w="3495" w:type="dxa"/>
            <w:gridSpan w:val="10"/>
            <w:tcBorders>
              <w:top w:val="single" w:sz="4" w:space="0" w:color="000000"/>
              <w:left w:val="single" w:sz="4" w:space="0" w:color="000000"/>
              <w:bottom w:val="single" w:sz="4" w:space="0" w:color="000000"/>
              <w:right w:val="single" w:sz="4" w:space="0" w:color="000000"/>
            </w:tcBorders>
          </w:tcPr>
          <w:p w14:paraId="03B183F1" w14:textId="77777777" w:rsidR="00F83DA8" w:rsidRDefault="00145EA1">
            <w:pPr>
              <w:spacing w:after="45" w:line="259" w:lineRule="auto"/>
              <w:ind w:left="2" w:right="0" w:firstLine="0"/>
              <w:jc w:val="left"/>
            </w:pPr>
            <w:r>
              <w:t xml:space="preserve"> </w:t>
            </w:r>
          </w:p>
          <w:p w14:paraId="4C1F5525" w14:textId="77777777" w:rsidR="00F83DA8" w:rsidRDefault="00145EA1">
            <w:pPr>
              <w:spacing w:after="0" w:line="259" w:lineRule="auto"/>
              <w:ind w:left="2" w:right="0" w:firstLine="0"/>
              <w:jc w:val="left"/>
            </w:pPr>
            <w:r>
              <w:t xml:space="preserve"> </w:t>
            </w:r>
          </w:p>
        </w:tc>
      </w:tr>
      <w:tr w:rsidR="00F83DA8" w14:paraId="1DEC8B10" w14:textId="77777777">
        <w:trPr>
          <w:trHeight w:val="255"/>
        </w:trPr>
        <w:tc>
          <w:tcPr>
            <w:tcW w:w="1333" w:type="dxa"/>
            <w:tcBorders>
              <w:top w:val="single" w:sz="4" w:space="0" w:color="000000"/>
              <w:left w:val="single" w:sz="4" w:space="0" w:color="000000"/>
              <w:bottom w:val="single" w:sz="4" w:space="0" w:color="000000"/>
              <w:right w:val="single" w:sz="4" w:space="0" w:color="000000"/>
            </w:tcBorders>
          </w:tcPr>
          <w:p w14:paraId="7D3328EB" w14:textId="77777777" w:rsidR="00F83DA8" w:rsidRPr="00145EA1" w:rsidRDefault="00145EA1">
            <w:pPr>
              <w:spacing w:after="0" w:line="259" w:lineRule="auto"/>
              <w:ind w:left="0" w:right="0" w:firstLine="0"/>
              <w:jc w:val="left"/>
            </w:pPr>
            <w:r w:rsidRPr="00145EA1">
              <w:t xml:space="preserve">Subject area: </w:t>
            </w:r>
          </w:p>
          <w:p w14:paraId="2EB5C8A4" w14:textId="77777777" w:rsidR="00145EA1" w:rsidRPr="00145EA1" w:rsidRDefault="00145EA1">
            <w:pPr>
              <w:spacing w:after="0" w:line="259" w:lineRule="auto"/>
              <w:ind w:left="0" w:right="0" w:firstLine="0"/>
              <w:jc w:val="left"/>
            </w:pPr>
          </w:p>
        </w:tc>
        <w:tc>
          <w:tcPr>
            <w:tcW w:w="3495" w:type="dxa"/>
            <w:gridSpan w:val="10"/>
            <w:tcBorders>
              <w:top w:val="single" w:sz="4" w:space="0" w:color="000000"/>
              <w:left w:val="single" w:sz="4" w:space="0" w:color="000000"/>
              <w:bottom w:val="single" w:sz="4" w:space="0" w:color="000000"/>
              <w:right w:val="single" w:sz="4" w:space="0" w:color="000000"/>
            </w:tcBorders>
          </w:tcPr>
          <w:p w14:paraId="0EDF0C6E" w14:textId="77777777" w:rsidR="00F83DA8" w:rsidRDefault="00145EA1">
            <w:pPr>
              <w:spacing w:after="0" w:line="259" w:lineRule="auto"/>
              <w:ind w:left="2" w:right="0" w:firstLine="0"/>
              <w:jc w:val="left"/>
            </w:pPr>
            <w:r>
              <w:t xml:space="preserve"> </w:t>
            </w:r>
          </w:p>
        </w:tc>
      </w:tr>
      <w:tr w:rsidR="00F83DA8" w14:paraId="46DAC539" w14:textId="77777777">
        <w:trPr>
          <w:trHeight w:val="254"/>
        </w:trPr>
        <w:tc>
          <w:tcPr>
            <w:tcW w:w="1333" w:type="dxa"/>
            <w:vMerge w:val="restart"/>
            <w:tcBorders>
              <w:top w:val="single" w:sz="4" w:space="0" w:color="000000"/>
              <w:left w:val="single" w:sz="4" w:space="0" w:color="000000"/>
              <w:bottom w:val="single" w:sz="4" w:space="0" w:color="000000"/>
              <w:right w:val="single" w:sz="4" w:space="0" w:color="000000"/>
            </w:tcBorders>
            <w:vAlign w:val="center"/>
          </w:tcPr>
          <w:p w14:paraId="169FBA02" w14:textId="77777777" w:rsidR="00F83DA8" w:rsidRPr="00145EA1" w:rsidRDefault="00145EA1">
            <w:pPr>
              <w:spacing w:after="0" w:line="259" w:lineRule="auto"/>
              <w:ind w:left="0" w:right="0" w:firstLine="0"/>
              <w:jc w:val="left"/>
            </w:pPr>
            <w:r w:rsidRPr="00145EA1">
              <w:t xml:space="preserve">Phone number:  </w:t>
            </w:r>
          </w:p>
        </w:tc>
        <w:tc>
          <w:tcPr>
            <w:tcW w:w="348" w:type="dxa"/>
            <w:tcBorders>
              <w:top w:val="single" w:sz="4" w:space="0" w:color="000000"/>
              <w:left w:val="single" w:sz="4" w:space="0" w:color="000000"/>
              <w:bottom w:val="single" w:sz="4" w:space="0" w:color="000000"/>
              <w:right w:val="dashed" w:sz="4" w:space="0" w:color="000000"/>
            </w:tcBorders>
          </w:tcPr>
          <w:p w14:paraId="08AFA65D" w14:textId="77777777" w:rsidR="00F83DA8" w:rsidRDefault="00145EA1">
            <w:pPr>
              <w:spacing w:after="0" w:line="259" w:lineRule="auto"/>
              <w:ind w:left="62" w:right="0" w:firstLine="0"/>
              <w:jc w:val="left"/>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558DE3C6" w14:textId="77777777" w:rsidR="00F83DA8" w:rsidRDefault="00145EA1">
            <w:pPr>
              <w:spacing w:after="0" w:line="259" w:lineRule="auto"/>
              <w:ind w:left="11" w:right="0" w:firstLine="0"/>
              <w:jc w:val="center"/>
            </w:pPr>
            <w:r>
              <w:t xml:space="preserve"> </w:t>
            </w:r>
          </w:p>
        </w:tc>
        <w:tc>
          <w:tcPr>
            <w:tcW w:w="350" w:type="dxa"/>
            <w:tcBorders>
              <w:top w:val="single" w:sz="4" w:space="0" w:color="000000"/>
              <w:left w:val="single" w:sz="4" w:space="0" w:color="000000"/>
              <w:bottom w:val="single" w:sz="4" w:space="0" w:color="000000"/>
              <w:right w:val="dashed" w:sz="4" w:space="0" w:color="000000"/>
            </w:tcBorders>
          </w:tcPr>
          <w:p w14:paraId="3F68004A" w14:textId="77777777" w:rsidR="00F83DA8" w:rsidRDefault="00145EA1">
            <w:pPr>
              <w:spacing w:after="0" w:line="259" w:lineRule="auto"/>
              <w:ind w:left="6" w:right="0" w:firstLine="0"/>
              <w:jc w:val="center"/>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13DFFD2A" w14:textId="77777777" w:rsidR="00F83DA8" w:rsidRDefault="00145EA1">
            <w:pPr>
              <w:spacing w:after="0" w:line="259" w:lineRule="auto"/>
              <w:ind w:left="6"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12FFE56A" w14:textId="77777777" w:rsidR="00F83DA8" w:rsidRDefault="00145EA1">
            <w:pPr>
              <w:spacing w:after="0" w:line="259" w:lineRule="auto"/>
              <w:ind w:left="4" w:right="0" w:firstLine="0"/>
              <w:jc w:val="center"/>
            </w:pPr>
            <w:r>
              <w:t xml:space="preserve"> </w:t>
            </w:r>
          </w:p>
        </w:tc>
        <w:tc>
          <w:tcPr>
            <w:tcW w:w="351" w:type="dxa"/>
            <w:tcBorders>
              <w:top w:val="single" w:sz="4" w:space="0" w:color="000000"/>
              <w:left w:val="dashed" w:sz="4" w:space="0" w:color="000000"/>
              <w:bottom w:val="single" w:sz="4" w:space="0" w:color="000000"/>
              <w:right w:val="single" w:sz="4" w:space="0" w:color="000000"/>
            </w:tcBorders>
          </w:tcPr>
          <w:p w14:paraId="7E10CCF9" w14:textId="77777777" w:rsidR="00F83DA8" w:rsidRDefault="00145EA1">
            <w:pPr>
              <w:spacing w:after="0" w:line="259" w:lineRule="auto"/>
              <w:ind w:left="10"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659478DF" w14:textId="77777777" w:rsidR="00F83DA8" w:rsidRDefault="00145EA1">
            <w:pPr>
              <w:spacing w:after="0" w:line="259" w:lineRule="auto"/>
              <w:ind w:left="4" w:right="0" w:firstLine="0"/>
              <w:jc w:val="center"/>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0BEDEC24" w14:textId="77777777" w:rsidR="00F83DA8" w:rsidRDefault="00145EA1">
            <w:pPr>
              <w:spacing w:after="0" w:line="259" w:lineRule="auto"/>
              <w:ind w:left="11"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4188CE7C" w14:textId="77777777" w:rsidR="00F83DA8" w:rsidRDefault="00145EA1">
            <w:pPr>
              <w:spacing w:after="0" w:line="259" w:lineRule="auto"/>
              <w:ind w:left="8" w:right="0" w:firstLine="0"/>
              <w:jc w:val="center"/>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386647BC" w14:textId="77777777" w:rsidR="00F83DA8" w:rsidRDefault="00145EA1">
            <w:pPr>
              <w:spacing w:after="0" w:line="259" w:lineRule="auto"/>
              <w:ind w:left="11" w:right="0" w:firstLine="0"/>
              <w:jc w:val="center"/>
            </w:pPr>
            <w:r>
              <w:t xml:space="preserve"> </w:t>
            </w:r>
          </w:p>
        </w:tc>
      </w:tr>
      <w:tr w:rsidR="00F83DA8" w14:paraId="59688CB9" w14:textId="77777777">
        <w:trPr>
          <w:trHeight w:val="254"/>
        </w:trPr>
        <w:tc>
          <w:tcPr>
            <w:tcW w:w="0" w:type="auto"/>
            <w:vMerge/>
            <w:tcBorders>
              <w:top w:val="nil"/>
              <w:left w:val="single" w:sz="4" w:space="0" w:color="000000"/>
              <w:bottom w:val="single" w:sz="4" w:space="0" w:color="000000"/>
              <w:right w:val="single" w:sz="4" w:space="0" w:color="000000"/>
            </w:tcBorders>
          </w:tcPr>
          <w:p w14:paraId="51CCF1F3" w14:textId="77777777" w:rsidR="00F83DA8" w:rsidRPr="00145EA1" w:rsidRDefault="00F83DA8">
            <w:pPr>
              <w:spacing w:after="160" w:line="259" w:lineRule="auto"/>
              <w:ind w:left="0" w:right="0" w:firstLine="0"/>
              <w:jc w:val="left"/>
            </w:pPr>
          </w:p>
        </w:tc>
        <w:tc>
          <w:tcPr>
            <w:tcW w:w="348" w:type="dxa"/>
            <w:tcBorders>
              <w:top w:val="single" w:sz="4" w:space="0" w:color="000000"/>
              <w:left w:val="single" w:sz="4" w:space="0" w:color="000000"/>
              <w:bottom w:val="single" w:sz="4" w:space="0" w:color="000000"/>
              <w:right w:val="dashed" w:sz="4" w:space="0" w:color="000000"/>
            </w:tcBorders>
          </w:tcPr>
          <w:p w14:paraId="3E6AD3BD" w14:textId="77777777" w:rsidR="00F83DA8" w:rsidRDefault="00145EA1">
            <w:pPr>
              <w:spacing w:after="0" w:line="259" w:lineRule="auto"/>
              <w:ind w:left="62" w:right="0" w:firstLine="0"/>
              <w:jc w:val="left"/>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2349D90C" w14:textId="77777777" w:rsidR="00F83DA8" w:rsidRDefault="00145EA1">
            <w:pPr>
              <w:spacing w:after="0" w:line="259" w:lineRule="auto"/>
              <w:ind w:left="11" w:right="0" w:firstLine="0"/>
              <w:jc w:val="center"/>
            </w:pPr>
            <w:r>
              <w:t xml:space="preserve"> </w:t>
            </w:r>
          </w:p>
        </w:tc>
        <w:tc>
          <w:tcPr>
            <w:tcW w:w="350" w:type="dxa"/>
            <w:tcBorders>
              <w:top w:val="single" w:sz="4" w:space="0" w:color="000000"/>
              <w:left w:val="single" w:sz="4" w:space="0" w:color="000000"/>
              <w:bottom w:val="single" w:sz="4" w:space="0" w:color="000000"/>
              <w:right w:val="dashed" w:sz="4" w:space="0" w:color="000000"/>
            </w:tcBorders>
          </w:tcPr>
          <w:p w14:paraId="63185D9A" w14:textId="77777777" w:rsidR="00F83DA8" w:rsidRDefault="00145EA1">
            <w:pPr>
              <w:spacing w:after="0" w:line="259" w:lineRule="auto"/>
              <w:ind w:left="6" w:right="0" w:firstLine="0"/>
              <w:jc w:val="center"/>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38CBB849" w14:textId="77777777" w:rsidR="00F83DA8" w:rsidRDefault="00145EA1">
            <w:pPr>
              <w:spacing w:after="0" w:line="259" w:lineRule="auto"/>
              <w:ind w:left="6"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7A698C1A" w14:textId="77777777" w:rsidR="00F83DA8" w:rsidRDefault="00145EA1">
            <w:pPr>
              <w:spacing w:after="0" w:line="259" w:lineRule="auto"/>
              <w:ind w:left="4" w:right="0" w:firstLine="0"/>
              <w:jc w:val="center"/>
            </w:pPr>
            <w:r>
              <w:t xml:space="preserve"> </w:t>
            </w:r>
          </w:p>
        </w:tc>
        <w:tc>
          <w:tcPr>
            <w:tcW w:w="351" w:type="dxa"/>
            <w:tcBorders>
              <w:top w:val="single" w:sz="4" w:space="0" w:color="000000"/>
              <w:left w:val="dashed" w:sz="4" w:space="0" w:color="000000"/>
              <w:bottom w:val="single" w:sz="4" w:space="0" w:color="000000"/>
              <w:right w:val="single" w:sz="4" w:space="0" w:color="000000"/>
            </w:tcBorders>
          </w:tcPr>
          <w:p w14:paraId="3E30BB81" w14:textId="77777777" w:rsidR="00F83DA8" w:rsidRDefault="00145EA1">
            <w:pPr>
              <w:spacing w:after="0" w:line="259" w:lineRule="auto"/>
              <w:ind w:left="10"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6E9619A7" w14:textId="77777777" w:rsidR="00F83DA8" w:rsidRDefault="00145EA1">
            <w:pPr>
              <w:spacing w:after="0" w:line="259" w:lineRule="auto"/>
              <w:ind w:left="4" w:right="0" w:firstLine="0"/>
              <w:jc w:val="center"/>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0F631B0D" w14:textId="77777777" w:rsidR="00F83DA8" w:rsidRDefault="00145EA1">
            <w:pPr>
              <w:spacing w:after="0" w:line="259" w:lineRule="auto"/>
              <w:ind w:left="11" w:right="0" w:firstLine="0"/>
              <w:jc w:val="center"/>
            </w:pPr>
            <w:r>
              <w:t xml:space="preserve"> </w:t>
            </w:r>
          </w:p>
        </w:tc>
        <w:tc>
          <w:tcPr>
            <w:tcW w:w="348" w:type="dxa"/>
            <w:tcBorders>
              <w:top w:val="single" w:sz="4" w:space="0" w:color="000000"/>
              <w:left w:val="single" w:sz="4" w:space="0" w:color="000000"/>
              <w:bottom w:val="single" w:sz="4" w:space="0" w:color="000000"/>
              <w:right w:val="dashed" w:sz="4" w:space="0" w:color="000000"/>
            </w:tcBorders>
          </w:tcPr>
          <w:p w14:paraId="68116D1B" w14:textId="77777777" w:rsidR="00F83DA8" w:rsidRDefault="00145EA1">
            <w:pPr>
              <w:spacing w:after="0" w:line="259" w:lineRule="auto"/>
              <w:ind w:left="8" w:right="0" w:firstLine="0"/>
              <w:jc w:val="center"/>
            </w:pPr>
            <w:r>
              <w:t xml:space="preserve"> </w:t>
            </w:r>
          </w:p>
        </w:tc>
        <w:tc>
          <w:tcPr>
            <w:tcW w:w="350" w:type="dxa"/>
            <w:tcBorders>
              <w:top w:val="single" w:sz="4" w:space="0" w:color="000000"/>
              <w:left w:val="dashed" w:sz="4" w:space="0" w:color="000000"/>
              <w:bottom w:val="single" w:sz="4" w:space="0" w:color="000000"/>
              <w:right w:val="single" w:sz="4" w:space="0" w:color="000000"/>
            </w:tcBorders>
          </w:tcPr>
          <w:p w14:paraId="7F93852A" w14:textId="77777777" w:rsidR="00F83DA8" w:rsidRDefault="00145EA1">
            <w:pPr>
              <w:spacing w:after="0" w:line="259" w:lineRule="auto"/>
              <w:ind w:left="11" w:right="0" w:firstLine="0"/>
              <w:jc w:val="center"/>
            </w:pPr>
            <w:r>
              <w:t xml:space="preserve"> </w:t>
            </w:r>
          </w:p>
        </w:tc>
      </w:tr>
      <w:tr w:rsidR="00F83DA8" w14:paraId="22CB29C0" w14:textId="77777777">
        <w:trPr>
          <w:trHeight w:val="254"/>
        </w:trPr>
        <w:tc>
          <w:tcPr>
            <w:tcW w:w="1333" w:type="dxa"/>
            <w:tcBorders>
              <w:top w:val="single" w:sz="4" w:space="0" w:color="000000"/>
              <w:left w:val="single" w:sz="4" w:space="0" w:color="000000"/>
              <w:bottom w:val="single" w:sz="4" w:space="0" w:color="000000"/>
              <w:right w:val="single" w:sz="4" w:space="0" w:color="000000"/>
            </w:tcBorders>
          </w:tcPr>
          <w:p w14:paraId="1AEB87C6" w14:textId="77777777" w:rsidR="00F83DA8" w:rsidRPr="00145EA1" w:rsidRDefault="00145EA1">
            <w:pPr>
              <w:spacing w:after="0" w:line="259" w:lineRule="auto"/>
              <w:ind w:left="0" w:right="0" w:firstLine="0"/>
              <w:jc w:val="left"/>
            </w:pPr>
            <w:r w:rsidRPr="00145EA1">
              <w:t xml:space="preserve">Email: </w:t>
            </w:r>
          </w:p>
          <w:p w14:paraId="58C4865A" w14:textId="77777777" w:rsidR="00145EA1" w:rsidRPr="00145EA1" w:rsidRDefault="00145EA1">
            <w:pPr>
              <w:spacing w:after="0" w:line="259" w:lineRule="auto"/>
              <w:ind w:left="0" w:right="0" w:firstLine="0"/>
              <w:jc w:val="left"/>
            </w:pPr>
          </w:p>
        </w:tc>
        <w:tc>
          <w:tcPr>
            <w:tcW w:w="3495" w:type="dxa"/>
            <w:gridSpan w:val="10"/>
            <w:tcBorders>
              <w:top w:val="single" w:sz="4" w:space="0" w:color="000000"/>
              <w:left w:val="single" w:sz="4" w:space="0" w:color="000000"/>
              <w:bottom w:val="single" w:sz="4" w:space="0" w:color="000000"/>
              <w:right w:val="single" w:sz="4" w:space="0" w:color="000000"/>
            </w:tcBorders>
          </w:tcPr>
          <w:p w14:paraId="06631938" w14:textId="77777777" w:rsidR="00F83DA8" w:rsidRDefault="00145EA1">
            <w:pPr>
              <w:spacing w:after="0" w:line="259" w:lineRule="auto"/>
              <w:ind w:left="10" w:right="0" w:firstLine="0"/>
              <w:jc w:val="center"/>
            </w:pPr>
            <w:r>
              <w:t xml:space="preserve"> </w:t>
            </w:r>
          </w:p>
        </w:tc>
      </w:tr>
    </w:tbl>
    <w:p w14:paraId="670D6B43" w14:textId="77777777" w:rsidR="00F83DA8" w:rsidRDefault="00145EA1">
      <w:pPr>
        <w:spacing w:after="0" w:line="259" w:lineRule="auto"/>
        <w:ind w:left="0" w:right="0" w:firstLine="0"/>
        <w:jc w:val="left"/>
      </w:pPr>
      <w:r>
        <w:rPr>
          <w:rFonts w:ascii="Times New Roman" w:eastAsia="Times New Roman" w:hAnsi="Times New Roman" w:cs="Times New Roman"/>
          <w:sz w:val="24"/>
        </w:rPr>
        <w:t xml:space="preserve"> </w:t>
      </w:r>
    </w:p>
    <w:p w14:paraId="08D8D23E" w14:textId="77777777" w:rsidR="00F83DA8" w:rsidRDefault="00145EA1">
      <w:pPr>
        <w:spacing w:after="0" w:line="265" w:lineRule="auto"/>
        <w:ind w:left="353" w:right="0"/>
        <w:jc w:val="left"/>
      </w:pPr>
      <w:r>
        <w:rPr>
          <w:sz w:val="18"/>
        </w:rPr>
        <w:t xml:space="preserve">Supervision procedure: </w:t>
      </w:r>
    </w:p>
    <w:p w14:paraId="01065364" w14:textId="77777777" w:rsidR="00F83DA8" w:rsidRDefault="00145EA1">
      <w:pPr>
        <w:pBdr>
          <w:top w:val="single" w:sz="2" w:space="0" w:color="000000"/>
          <w:left w:val="single" w:sz="2" w:space="0" w:color="000000"/>
          <w:bottom w:val="single" w:sz="2" w:space="0" w:color="000000"/>
          <w:right w:val="single" w:sz="2" w:space="0" w:color="000000"/>
        </w:pBdr>
        <w:spacing w:after="43" w:line="259" w:lineRule="auto"/>
        <w:ind w:left="358" w:right="0" w:firstLine="0"/>
        <w:jc w:val="left"/>
      </w:pPr>
      <w:r>
        <w:t xml:space="preserve"> </w:t>
      </w:r>
    </w:p>
    <w:p w14:paraId="6AB9E603" w14:textId="77777777" w:rsidR="00F83DA8" w:rsidRDefault="00145EA1">
      <w:pPr>
        <w:pBdr>
          <w:top w:val="single" w:sz="2" w:space="0" w:color="000000"/>
          <w:left w:val="single" w:sz="2" w:space="0" w:color="000000"/>
          <w:bottom w:val="single" w:sz="2" w:space="0" w:color="000000"/>
          <w:right w:val="single" w:sz="2" w:space="0" w:color="000000"/>
        </w:pBdr>
        <w:spacing w:after="45" w:line="259" w:lineRule="auto"/>
        <w:ind w:left="358" w:right="0" w:firstLine="0"/>
        <w:jc w:val="left"/>
      </w:pPr>
      <w:r>
        <w:t xml:space="preserve"> </w:t>
      </w:r>
    </w:p>
    <w:p w14:paraId="78B9F441" w14:textId="77777777" w:rsidR="00F83DA8" w:rsidRDefault="00145EA1">
      <w:pPr>
        <w:pBdr>
          <w:top w:val="single" w:sz="2" w:space="0" w:color="000000"/>
          <w:left w:val="single" w:sz="2" w:space="0" w:color="000000"/>
          <w:bottom w:val="single" w:sz="2" w:space="0" w:color="000000"/>
          <w:right w:val="single" w:sz="2" w:space="0" w:color="000000"/>
        </w:pBdr>
        <w:spacing w:after="45" w:line="259" w:lineRule="auto"/>
        <w:ind w:left="358" w:right="0" w:firstLine="0"/>
        <w:jc w:val="left"/>
      </w:pPr>
      <w:r>
        <w:t xml:space="preserve"> </w:t>
      </w:r>
    </w:p>
    <w:p w14:paraId="10DC4DE3" w14:textId="77777777" w:rsidR="00F83DA8" w:rsidRDefault="00145EA1">
      <w:pPr>
        <w:pBdr>
          <w:top w:val="single" w:sz="2" w:space="0" w:color="000000"/>
          <w:left w:val="single" w:sz="2" w:space="0" w:color="000000"/>
          <w:bottom w:val="single" w:sz="2" w:space="0" w:color="000000"/>
          <w:right w:val="single" w:sz="2" w:space="0" w:color="000000"/>
        </w:pBdr>
        <w:spacing w:after="103" w:line="259" w:lineRule="auto"/>
        <w:ind w:left="358" w:right="0" w:firstLine="0"/>
        <w:jc w:val="left"/>
      </w:pPr>
      <w:r>
        <w:t xml:space="preserve"> </w:t>
      </w:r>
    </w:p>
    <w:p w14:paraId="6EA4C312" w14:textId="77777777" w:rsidR="00F83DA8" w:rsidRDefault="00145EA1">
      <w:pPr>
        <w:pBdr>
          <w:top w:val="single" w:sz="2" w:space="0" w:color="000000"/>
          <w:left w:val="single" w:sz="2" w:space="0" w:color="000000"/>
          <w:bottom w:val="single" w:sz="2" w:space="0" w:color="000000"/>
          <w:right w:val="single" w:sz="2" w:space="0" w:color="000000"/>
        </w:pBdr>
        <w:spacing w:after="45" w:line="259" w:lineRule="auto"/>
        <w:ind w:left="358" w:right="0" w:firstLine="0"/>
        <w:jc w:val="left"/>
      </w:pPr>
      <w:r>
        <w:t xml:space="preserve"> </w:t>
      </w:r>
    </w:p>
    <w:p w14:paraId="41DC7FED" w14:textId="77777777" w:rsidR="00F83DA8" w:rsidRDefault="00145EA1">
      <w:pPr>
        <w:pBdr>
          <w:top w:val="single" w:sz="2" w:space="0" w:color="000000"/>
          <w:left w:val="single" w:sz="2" w:space="0" w:color="000000"/>
          <w:bottom w:val="single" w:sz="2" w:space="0" w:color="000000"/>
          <w:right w:val="single" w:sz="2" w:space="0" w:color="000000"/>
        </w:pBdr>
        <w:spacing w:after="104" w:line="238" w:lineRule="auto"/>
        <w:ind w:right="0"/>
      </w:pPr>
      <w:r>
        <w:t xml:space="preserve">At the end of the placement, the company supervisor will provide a written appraisal of the student’s performance, focusing, if necessary, on some aspects. </w:t>
      </w:r>
      <w:r>
        <w:rPr>
          <w:b/>
          <w:sz w:val="18"/>
        </w:rPr>
        <w:t xml:space="preserve"> </w:t>
      </w:r>
    </w:p>
    <w:p w14:paraId="432480A3" w14:textId="77777777" w:rsidR="00F83DA8" w:rsidRDefault="00145EA1">
      <w:pPr>
        <w:pBdr>
          <w:top w:val="single" w:sz="2" w:space="0" w:color="000000"/>
          <w:left w:val="single" w:sz="2" w:space="0" w:color="000000"/>
          <w:bottom w:val="single" w:sz="2" w:space="0" w:color="000000"/>
          <w:right w:val="single" w:sz="2" w:space="0" w:color="000000"/>
        </w:pBdr>
        <w:spacing w:after="155" w:line="238" w:lineRule="auto"/>
        <w:ind w:right="0"/>
      </w:pPr>
      <w:r>
        <w:t xml:space="preserve">The student trainee will be given a certificate specifying the nature and duration of the placement. </w:t>
      </w:r>
    </w:p>
    <w:p w14:paraId="6A67C960" w14:textId="77777777" w:rsidR="00F83DA8" w:rsidRDefault="00145EA1">
      <w:pPr>
        <w:spacing w:after="0" w:line="259" w:lineRule="auto"/>
        <w:ind w:left="0" w:right="0" w:firstLine="0"/>
        <w:jc w:val="left"/>
      </w:pPr>
      <w:r>
        <w:rPr>
          <w:rFonts w:ascii="Times New Roman" w:eastAsia="Times New Roman" w:hAnsi="Times New Roman" w:cs="Times New Roman"/>
          <w:sz w:val="24"/>
        </w:rPr>
        <w:t xml:space="preserve"> </w:t>
      </w:r>
    </w:p>
    <w:p w14:paraId="2AA551C0" w14:textId="77777777" w:rsidR="00F83DA8" w:rsidRDefault="00145EA1">
      <w:pPr>
        <w:spacing w:after="105" w:line="265" w:lineRule="auto"/>
        <w:ind w:left="353" w:right="0"/>
        <w:jc w:val="left"/>
      </w:pPr>
      <w:r>
        <w:rPr>
          <w:sz w:val="18"/>
        </w:rPr>
        <w:t xml:space="preserve">Academic appraisal of the placement for the award of the degree: </w:t>
      </w:r>
    </w:p>
    <w:p w14:paraId="233DFF7B" w14:textId="77777777" w:rsidR="00F83DA8" w:rsidRDefault="00145EA1">
      <w:pPr>
        <w:pBdr>
          <w:top w:val="single" w:sz="2" w:space="0" w:color="000000"/>
          <w:left w:val="single" w:sz="2" w:space="0" w:color="000000"/>
          <w:bottom w:val="single" w:sz="2" w:space="0" w:color="000000"/>
          <w:right w:val="single" w:sz="2" w:space="0" w:color="000000"/>
        </w:pBdr>
        <w:spacing w:after="103" w:line="259" w:lineRule="auto"/>
        <w:ind w:left="350" w:right="-6" w:firstLine="0"/>
        <w:jc w:val="left"/>
      </w:pPr>
      <w:r>
        <w:t xml:space="preserve"> </w:t>
      </w:r>
    </w:p>
    <w:p w14:paraId="1C7EC529" w14:textId="77777777" w:rsidR="00F83DA8" w:rsidRDefault="00145EA1">
      <w:pPr>
        <w:pBdr>
          <w:top w:val="single" w:sz="2" w:space="0" w:color="000000"/>
          <w:left w:val="single" w:sz="2" w:space="0" w:color="000000"/>
          <w:bottom w:val="single" w:sz="2" w:space="0" w:color="000000"/>
          <w:right w:val="single" w:sz="2" w:space="0" w:color="000000"/>
        </w:pBdr>
        <w:spacing w:after="135" w:line="238" w:lineRule="auto"/>
        <w:ind w:left="360" w:right="-6"/>
      </w:pPr>
      <w:r>
        <w:t>At the end of the placement, the student trainee must hand in to the academic supervisor a placement report as stipulated in the degree regulations. A copy of this report will be sent to the company supervisor.</w:t>
      </w:r>
      <w:r>
        <w:rPr>
          <w:b/>
          <w:sz w:val="18"/>
        </w:rPr>
        <w:t xml:space="preserve"> </w:t>
      </w:r>
    </w:p>
    <w:p w14:paraId="465E8791" w14:textId="77777777" w:rsidR="00F83DA8" w:rsidRDefault="00145EA1">
      <w:pPr>
        <w:spacing w:after="136" w:line="259" w:lineRule="auto"/>
        <w:ind w:left="0" w:right="0" w:firstLine="0"/>
        <w:jc w:val="left"/>
      </w:pPr>
      <w:r>
        <w:rPr>
          <w:rFonts w:ascii="Times New Roman" w:eastAsia="Times New Roman" w:hAnsi="Times New Roman" w:cs="Times New Roman"/>
          <w:sz w:val="24"/>
        </w:rPr>
        <w:t xml:space="preserve"> </w:t>
      </w:r>
    </w:p>
    <w:p w14:paraId="33839F11" w14:textId="77777777" w:rsidR="00F83DA8" w:rsidRDefault="00145EA1">
      <w:pPr>
        <w:pStyle w:val="Titre1"/>
        <w:ind w:left="345" w:hanging="360"/>
      </w:pPr>
      <w:r>
        <w:rPr>
          <w:rFonts w:ascii="Arial Unicode MS" w:eastAsia="Arial Unicode MS" w:hAnsi="Arial Unicode MS" w:cs="Arial Unicode MS"/>
          <w:b w:val="0"/>
          <w:sz w:val="24"/>
        </w:rPr>
        <w:t>⑧</w:t>
      </w:r>
      <w:r>
        <w:rPr>
          <w:b w:val="0"/>
        </w:rPr>
        <w:t xml:space="preserve"> </w:t>
      </w:r>
      <w:r>
        <w:t>Specific cases in which a placement may be suspended or terminated:</w:t>
      </w:r>
      <w:r>
        <w:rPr>
          <w:sz w:val="16"/>
        </w:rPr>
        <w:t xml:space="preserve"> </w:t>
      </w:r>
    </w:p>
    <w:tbl>
      <w:tblPr>
        <w:tblStyle w:val="TableGrid"/>
        <w:tblW w:w="4909" w:type="dxa"/>
        <w:tblInd w:w="247" w:type="dxa"/>
        <w:tblCellMar>
          <w:top w:w="22" w:type="dxa"/>
          <w:left w:w="110" w:type="dxa"/>
          <w:right w:w="115" w:type="dxa"/>
        </w:tblCellMar>
        <w:tblLook w:val="04A0" w:firstRow="1" w:lastRow="0" w:firstColumn="1" w:lastColumn="0" w:noHBand="0" w:noVBand="1"/>
      </w:tblPr>
      <w:tblGrid>
        <w:gridCol w:w="4909"/>
      </w:tblGrid>
      <w:tr w:rsidR="00F83DA8" w14:paraId="0EB29967" w14:textId="77777777">
        <w:trPr>
          <w:trHeight w:val="905"/>
        </w:trPr>
        <w:tc>
          <w:tcPr>
            <w:tcW w:w="4909" w:type="dxa"/>
            <w:tcBorders>
              <w:top w:val="single" w:sz="2" w:space="0" w:color="000000"/>
              <w:left w:val="single" w:sz="2" w:space="0" w:color="000000"/>
              <w:bottom w:val="single" w:sz="2" w:space="0" w:color="000000"/>
              <w:right w:val="single" w:sz="2" w:space="0" w:color="000000"/>
            </w:tcBorders>
          </w:tcPr>
          <w:p w14:paraId="5B7A1D66" w14:textId="77777777" w:rsidR="00F83DA8" w:rsidRDefault="00145EA1">
            <w:pPr>
              <w:spacing w:after="103" w:line="259" w:lineRule="auto"/>
              <w:ind w:left="0" w:right="0" w:firstLine="0"/>
              <w:jc w:val="left"/>
            </w:pPr>
            <w:r>
              <w:rPr>
                <w:b/>
                <w:sz w:val="18"/>
              </w:rPr>
              <w:t xml:space="preserve"> </w:t>
            </w:r>
          </w:p>
          <w:p w14:paraId="76C6C42B" w14:textId="77777777" w:rsidR="00F83DA8" w:rsidRDefault="00145EA1">
            <w:pPr>
              <w:spacing w:after="105" w:line="259" w:lineRule="auto"/>
              <w:ind w:left="0" w:right="0" w:firstLine="0"/>
              <w:jc w:val="left"/>
            </w:pPr>
            <w:r>
              <w:rPr>
                <w:b/>
                <w:sz w:val="18"/>
              </w:rPr>
              <w:t xml:space="preserve"> </w:t>
            </w:r>
          </w:p>
          <w:p w14:paraId="426097F6" w14:textId="77777777" w:rsidR="00F83DA8" w:rsidRDefault="00145EA1">
            <w:pPr>
              <w:spacing w:after="0" w:line="259" w:lineRule="auto"/>
              <w:ind w:left="0" w:right="0" w:firstLine="0"/>
              <w:jc w:val="left"/>
            </w:pPr>
            <w:r>
              <w:rPr>
                <w:b/>
                <w:sz w:val="18"/>
              </w:rPr>
              <w:t xml:space="preserve"> </w:t>
            </w:r>
          </w:p>
        </w:tc>
      </w:tr>
    </w:tbl>
    <w:p w14:paraId="74B3C082" w14:textId="77777777" w:rsidR="00F83DA8" w:rsidRDefault="00145EA1">
      <w:pPr>
        <w:spacing w:after="67" w:line="259" w:lineRule="auto"/>
        <w:ind w:left="0" w:right="0" w:firstLine="0"/>
        <w:jc w:val="left"/>
      </w:pPr>
      <w:r>
        <w:rPr>
          <w:rFonts w:ascii="Times New Roman" w:eastAsia="Times New Roman" w:hAnsi="Times New Roman" w:cs="Times New Roman"/>
          <w:sz w:val="24"/>
        </w:rPr>
        <w:t xml:space="preserve"> </w:t>
      </w:r>
    </w:p>
    <w:p w14:paraId="2EED2EFE" w14:textId="77777777" w:rsidR="00F83DA8" w:rsidRDefault="00145EA1">
      <w:pPr>
        <w:spacing w:after="0" w:line="259" w:lineRule="auto"/>
        <w:ind w:left="0" w:right="0" w:firstLine="0"/>
        <w:jc w:val="left"/>
      </w:pPr>
      <w:r>
        <w:rPr>
          <w:rFonts w:ascii="Arial Unicode MS" w:eastAsia="Arial Unicode MS" w:hAnsi="Arial Unicode MS" w:cs="Arial Unicode MS"/>
          <w:sz w:val="24"/>
        </w:rPr>
        <w:t>⑨</w:t>
      </w:r>
      <w:r>
        <w:rPr>
          <w:sz w:val="24"/>
        </w:rPr>
        <w:t xml:space="preserve"> Signatures</w:t>
      </w:r>
      <w:r>
        <w:rPr>
          <w:b/>
          <w:sz w:val="24"/>
        </w:rPr>
        <w:t xml:space="preserve"> of the contracting parties</w:t>
      </w:r>
      <w:r>
        <w:rPr>
          <w:rFonts w:ascii="Times New Roman" w:eastAsia="Times New Roman" w:hAnsi="Times New Roman" w:cs="Times New Roman"/>
          <w:sz w:val="24"/>
        </w:rPr>
        <w:t xml:space="preserve"> </w:t>
      </w:r>
    </w:p>
    <w:tbl>
      <w:tblPr>
        <w:tblStyle w:val="TableGrid"/>
        <w:tblW w:w="5185" w:type="dxa"/>
        <w:tblInd w:w="-70" w:type="dxa"/>
        <w:tblCellMar>
          <w:top w:w="7" w:type="dxa"/>
          <w:left w:w="70" w:type="dxa"/>
          <w:right w:w="80" w:type="dxa"/>
        </w:tblCellMar>
        <w:tblLook w:val="04A0" w:firstRow="1" w:lastRow="0" w:firstColumn="1" w:lastColumn="0" w:noHBand="0" w:noVBand="1"/>
      </w:tblPr>
      <w:tblGrid>
        <w:gridCol w:w="2230"/>
        <w:gridCol w:w="2955"/>
      </w:tblGrid>
      <w:tr w:rsidR="00F83DA8" w14:paraId="0EABBE75" w14:textId="77777777">
        <w:trPr>
          <w:trHeight w:val="1085"/>
        </w:trPr>
        <w:tc>
          <w:tcPr>
            <w:tcW w:w="2230" w:type="dxa"/>
            <w:tcBorders>
              <w:top w:val="single" w:sz="4" w:space="0" w:color="000000"/>
              <w:left w:val="single" w:sz="4" w:space="0" w:color="000000"/>
              <w:bottom w:val="single" w:sz="4" w:space="0" w:color="000000"/>
              <w:right w:val="single" w:sz="4" w:space="0" w:color="000000"/>
            </w:tcBorders>
            <w:vAlign w:val="center"/>
          </w:tcPr>
          <w:p w14:paraId="5C30922D" w14:textId="77777777" w:rsidR="00F83DA8" w:rsidRDefault="00145EA1">
            <w:pPr>
              <w:spacing w:after="85" w:line="259" w:lineRule="auto"/>
              <w:ind w:left="0" w:right="0" w:firstLine="0"/>
              <w:jc w:val="left"/>
            </w:pPr>
            <w:r>
              <w:t xml:space="preserve">On behalf of the company: </w:t>
            </w:r>
          </w:p>
          <w:p w14:paraId="4E64A243" w14:textId="77777777" w:rsidR="00F83DA8" w:rsidRDefault="00145EA1">
            <w:pPr>
              <w:spacing w:after="0" w:line="259" w:lineRule="auto"/>
              <w:ind w:left="0" w:right="0" w:firstLine="0"/>
              <w:jc w:val="left"/>
            </w:pPr>
            <w:r>
              <w:rPr>
                <w:rFonts w:ascii="Times New Roman" w:eastAsia="Times New Roman" w:hAnsi="Times New Roman" w:cs="Times New Roman"/>
                <w:sz w:val="14"/>
              </w:rPr>
              <w:t>(signature and company stamp)</w:t>
            </w:r>
            <w:r>
              <w:rPr>
                <w:sz w:val="14"/>
              </w:rPr>
              <w:t xml:space="preserve"> </w:t>
            </w:r>
          </w:p>
        </w:tc>
        <w:tc>
          <w:tcPr>
            <w:tcW w:w="2955" w:type="dxa"/>
            <w:tcBorders>
              <w:top w:val="single" w:sz="4" w:space="0" w:color="000000"/>
              <w:left w:val="single" w:sz="4" w:space="0" w:color="000000"/>
              <w:bottom w:val="single" w:sz="4" w:space="0" w:color="000000"/>
              <w:right w:val="single" w:sz="4" w:space="0" w:color="000000"/>
            </w:tcBorders>
          </w:tcPr>
          <w:p w14:paraId="05B1BCFC" w14:textId="77777777" w:rsidR="00F83DA8" w:rsidRDefault="00145EA1">
            <w:pPr>
              <w:spacing w:after="0" w:line="259" w:lineRule="auto"/>
              <w:ind w:left="2" w:right="0" w:firstLine="0"/>
              <w:jc w:val="left"/>
            </w:pPr>
            <w:r>
              <w:rPr>
                <w:rFonts w:ascii="Times New Roman" w:eastAsia="Times New Roman" w:hAnsi="Times New Roman" w:cs="Times New Roman"/>
                <w:sz w:val="24"/>
              </w:rPr>
              <w:t xml:space="preserve"> </w:t>
            </w:r>
          </w:p>
        </w:tc>
      </w:tr>
      <w:tr w:rsidR="00F83DA8" w14:paraId="15729F18" w14:textId="77777777" w:rsidTr="00145EA1">
        <w:trPr>
          <w:trHeight w:val="1139"/>
        </w:trPr>
        <w:tc>
          <w:tcPr>
            <w:tcW w:w="2230" w:type="dxa"/>
            <w:tcBorders>
              <w:top w:val="single" w:sz="4" w:space="0" w:color="000000"/>
              <w:left w:val="single" w:sz="4" w:space="0" w:color="000000"/>
              <w:bottom w:val="single" w:sz="4" w:space="0" w:color="000000"/>
              <w:right w:val="single" w:sz="4" w:space="0" w:color="000000"/>
            </w:tcBorders>
          </w:tcPr>
          <w:p w14:paraId="6DB636BD" w14:textId="77777777" w:rsidR="00F83DA8" w:rsidRDefault="00145EA1">
            <w:pPr>
              <w:spacing w:after="45" w:line="237" w:lineRule="auto"/>
              <w:ind w:left="0" w:right="0" w:firstLine="0"/>
              <w:jc w:val="left"/>
            </w:pPr>
            <w:r>
              <w:t xml:space="preserve">On behalf of the President of the University: </w:t>
            </w:r>
          </w:p>
          <w:p w14:paraId="025EDF42" w14:textId="77777777" w:rsidR="00F83DA8" w:rsidRDefault="00145EA1">
            <w:pPr>
              <w:spacing w:after="0" w:line="259" w:lineRule="auto"/>
              <w:ind w:left="0" w:right="0" w:firstLine="0"/>
              <w:jc w:val="left"/>
            </w:pPr>
            <w:r>
              <w:rPr>
                <w:rFonts w:ascii="Times New Roman" w:eastAsia="Times New Roman" w:hAnsi="Times New Roman" w:cs="Times New Roman"/>
                <w:sz w:val="14"/>
              </w:rPr>
              <w:t xml:space="preserve">(signature and stamp) </w:t>
            </w:r>
            <w:r>
              <w:rPr>
                <w:sz w:val="14"/>
              </w:rPr>
              <w:t xml:space="preserve"> </w:t>
            </w:r>
          </w:p>
        </w:tc>
        <w:tc>
          <w:tcPr>
            <w:tcW w:w="2955" w:type="dxa"/>
            <w:tcBorders>
              <w:top w:val="single" w:sz="4" w:space="0" w:color="000000"/>
              <w:left w:val="single" w:sz="4" w:space="0" w:color="000000"/>
              <w:bottom w:val="single" w:sz="4" w:space="0" w:color="000000"/>
              <w:right w:val="single" w:sz="4" w:space="0" w:color="000000"/>
            </w:tcBorders>
          </w:tcPr>
          <w:p w14:paraId="0CA79E5A" w14:textId="77777777" w:rsidR="00F83DA8" w:rsidRDefault="00145EA1">
            <w:pPr>
              <w:spacing w:after="0" w:line="259" w:lineRule="auto"/>
              <w:ind w:left="2" w:right="0" w:firstLine="0"/>
              <w:jc w:val="left"/>
            </w:pPr>
            <w:r>
              <w:rPr>
                <w:rFonts w:ascii="Times New Roman" w:eastAsia="Times New Roman" w:hAnsi="Times New Roman" w:cs="Times New Roman"/>
                <w:sz w:val="24"/>
              </w:rPr>
              <w:t xml:space="preserve"> </w:t>
            </w:r>
          </w:p>
        </w:tc>
      </w:tr>
      <w:tr w:rsidR="00F83DA8" w14:paraId="7F72BB0D" w14:textId="77777777">
        <w:trPr>
          <w:trHeight w:val="855"/>
        </w:trPr>
        <w:tc>
          <w:tcPr>
            <w:tcW w:w="2230" w:type="dxa"/>
            <w:tcBorders>
              <w:top w:val="single" w:sz="4" w:space="0" w:color="000000"/>
              <w:left w:val="single" w:sz="4" w:space="0" w:color="000000"/>
              <w:bottom w:val="single" w:sz="4" w:space="0" w:color="000000"/>
              <w:right w:val="single" w:sz="4" w:space="0" w:color="000000"/>
            </w:tcBorders>
            <w:vAlign w:val="center"/>
          </w:tcPr>
          <w:p w14:paraId="694E0F42" w14:textId="77777777" w:rsidR="00F83DA8" w:rsidRDefault="00145EA1">
            <w:pPr>
              <w:spacing w:after="28" w:line="259" w:lineRule="auto"/>
              <w:ind w:left="0" w:right="0" w:firstLine="0"/>
              <w:jc w:val="left"/>
            </w:pPr>
            <w:r>
              <w:t xml:space="preserve">Academic supervisor: </w:t>
            </w:r>
          </w:p>
          <w:p w14:paraId="72AC46BB" w14:textId="77777777" w:rsidR="00F83DA8" w:rsidRDefault="00145EA1">
            <w:pPr>
              <w:spacing w:after="0" w:line="259" w:lineRule="auto"/>
              <w:ind w:left="0" w:right="0" w:firstLine="0"/>
              <w:jc w:val="left"/>
            </w:pPr>
            <w:r>
              <w:rPr>
                <w:rFonts w:ascii="Times New Roman" w:eastAsia="Times New Roman" w:hAnsi="Times New Roman" w:cs="Times New Roman"/>
                <w:sz w:val="14"/>
              </w:rPr>
              <w:t xml:space="preserve">(signature) </w:t>
            </w:r>
            <w:r>
              <w:rPr>
                <w:sz w:val="14"/>
              </w:rPr>
              <w:t xml:space="preserve"> </w:t>
            </w:r>
          </w:p>
        </w:tc>
        <w:tc>
          <w:tcPr>
            <w:tcW w:w="2955" w:type="dxa"/>
            <w:tcBorders>
              <w:top w:val="single" w:sz="4" w:space="0" w:color="000000"/>
              <w:left w:val="single" w:sz="4" w:space="0" w:color="000000"/>
              <w:bottom w:val="single" w:sz="4" w:space="0" w:color="000000"/>
              <w:right w:val="single" w:sz="4" w:space="0" w:color="000000"/>
            </w:tcBorders>
          </w:tcPr>
          <w:p w14:paraId="56225DBB" w14:textId="77777777" w:rsidR="00F83DA8" w:rsidRDefault="00145EA1">
            <w:pPr>
              <w:spacing w:after="0" w:line="259" w:lineRule="auto"/>
              <w:ind w:left="2" w:right="0" w:firstLine="0"/>
              <w:jc w:val="left"/>
            </w:pPr>
            <w:r>
              <w:rPr>
                <w:rFonts w:ascii="Times New Roman" w:eastAsia="Times New Roman" w:hAnsi="Times New Roman" w:cs="Times New Roman"/>
                <w:sz w:val="24"/>
              </w:rPr>
              <w:t xml:space="preserve"> </w:t>
            </w:r>
          </w:p>
        </w:tc>
      </w:tr>
      <w:tr w:rsidR="00F83DA8" w14:paraId="01614BBA" w14:textId="77777777">
        <w:trPr>
          <w:trHeight w:val="902"/>
        </w:trPr>
        <w:tc>
          <w:tcPr>
            <w:tcW w:w="2230" w:type="dxa"/>
            <w:tcBorders>
              <w:top w:val="single" w:sz="4" w:space="0" w:color="000000"/>
              <w:left w:val="single" w:sz="4" w:space="0" w:color="000000"/>
              <w:bottom w:val="single" w:sz="4" w:space="0" w:color="000000"/>
              <w:right w:val="single" w:sz="4" w:space="0" w:color="000000"/>
            </w:tcBorders>
            <w:vAlign w:val="center"/>
          </w:tcPr>
          <w:p w14:paraId="6F7EE60B" w14:textId="77777777" w:rsidR="00F83DA8" w:rsidRDefault="00145EA1">
            <w:pPr>
              <w:spacing w:after="26" w:line="259" w:lineRule="auto"/>
              <w:ind w:left="0" w:right="0" w:firstLine="0"/>
              <w:jc w:val="left"/>
            </w:pPr>
            <w:r>
              <w:t xml:space="preserve">Student: </w:t>
            </w:r>
          </w:p>
          <w:p w14:paraId="724C2BCE" w14:textId="77777777" w:rsidR="00F83DA8" w:rsidRDefault="00145EA1">
            <w:pPr>
              <w:spacing w:after="29" w:line="259" w:lineRule="auto"/>
              <w:ind w:left="0" w:right="0" w:firstLine="0"/>
              <w:jc w:val="left"/>
            </w:pPr>
            <w:r>
              <w:rPr>
                <w:rFonts w:ascii="Times New Roman" w:eastAsia="Times New Roman" w:hAnsi="Times New Roman" w:cs="Times New Roman"/>
                <w:sz w:val="14"/>
              </w:rPr>
              <w:t xml:space="preserve">(signature)  </w:t>
            </w:r>
          </w:p>
          <w:p w14:paraId="6F3968C2" w14:textId="77777777" w:rsidR="00F83DA8" w:rsidRDefault="00145EA1">
            <w:pPr>
              <w:spacing w:after="0" w:line="259" w:lineRule="auto"/>
              <w:ind w:left="0" w:right="0" w:firstLine="0"/>
              <w:jc w:val="left"/>
            </w:pPr>
            <w:r>
              <w:rPr>
                <w:rFonts w:ascii="Times New Roman" w:eastAsia="Times New Roman" w:hAnsi="Times New Roman" w:cs="Times New Roman"/>
                <w:sz w:val="12"/>
              </w:rPr>
              <w:t>(signature legal representative if under 18)</w:t>
            </w:r>
            <w:r>
              <w:rPr>
                <w:sz w:val="12"/>
              </w:rPr>
              <w:t xml:space="preserve"> </w:t>
            </w:r>
          </w:p>
        </w:tc>
        <w:tc>
          <w:tcPr>
            <w:tcW w:w="2955" w:type="dxa"/>
            <w:tcBorders>
              <w:top w:val="single" w:sz="4" w:space="0" w:color="000000"/>
              <w:left w:val="single" w:sz="4" w:space="0" w:color="000000"/>
              <w:bottom w:val="single" w:sz="4" w:space="0" w:color="000000"/>
              <w:right w:val="single" w:sz="4" w:space="0" w:color="000000"/>
            </w:tcBorders>
          </w:tcPr>
          <w:p w14:paraId="0874BC1D" w14:textId="77777777" w:rsidR="00F83DA8" w:rsidRDefault="00145EA1">
            <w:pPr>
              <w:spacing w:after="0" w:line="259" w:lineRule="auto"/>
              <w:ind w:left="2" w:right="0" w:firstLine="0"/>
              <w:jc w:val="left"/>
            </w:pPr>
            <w:r>
              <w:rPr>
                <w:rFonts w:ascii="Times New Roman" w:eastAsia="Times New Roman" w:hAnsi="Times New Roman" w:cs="Times New Roman"/>
                <w:sz w:val="24"/>
              </w:rPr>
              <w:t xml:space="preserve"> </w:t>
            </w:r>
          </w:p>
        </w:tc>
      </w:tr>
    </w:tbl>
    <w:p w14:paraId="0CA2D1F9" w14:textId="77777777" w:rsidR="00F83DA8" w:rsidRDefault="00145EA1">
      <w:pPr>
        <w:spacing w:after="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5D5E0829" w14:textId="77777777" w:rsidR="00570E8A" w:rsidRDefault="00570E8A">
      <w:pPr>
        <w:spacing w:after="0" w:line="259" w:lineRule="auto"/>
        <w:ind w:left="0" w:right="0" w:firstLine="0"/>
        <w:jc w:val="left"/>
        <w:rPr>
          <w:rFonts w:ascii="Times New Roman" w:eastAsia="Times New Roman" w:hAnsi="Times New Roman" w:cs="Times New Roman"/>
        </w:rPr>
      </w:pPr>
    </w:p>
    <w:p w14:paraId="7B6BF5E7" w14:textId="77777777" w:rsidR="00570E8A" w:rsidRDefault="00570E8A">
      <w:pPr>
        <w:spacing w:after="0" w:line="259" w:lineRule="auto"/>
        <w:ind w:left="0" w:right="0" w:firstLine="0"/>
        <w:jc w:val="left"/>
        <w:rPr>
          <w:rFonts w:ascii="Times New Roman" w:eastAsia="Times New Roman" w:hAnsi="Times New Roman" w:cs="Times New Roman"/>
        </w:rPr>
      </w:pPr>
    </w:p>
    <w:p w14:paraId="77C5A1BD" w14:textId="77777777" w:rsidR="00570E8A" w:rsidRDefault="00570E8A">
      <w:pPr>
        <w:spacing w:after="0" w:line="259" w:lineRule="auto"/>
        <w:ind w:left="0" w:right="0" w:firstLine="0"/>
        <w:jc w:val="left"/>
        <w:rPr>
          <w:rFonts w:ascii="Times New Roman" w:eastAsia="Times New Roman" w:hAnsi="Times New Roman" w:cs="Times New Roman"/>
        </w:rPr>
      </w:pPr>
    </w:p>
    <w:p w14:paraId="73DAD58E" w14:textId="77777777" w:rsidR="00570E8A" w:rsidRDefault="00570E8A">
      <w:pPr>
        <w:spacing w:after="0" w:line="259" w:lineRule="auto"/>
        <w:ind w:left="0" w:right="0" w:firstLine="0"/>
        <w:jc w:val="left"/>
        <w:rPr>
          <w:rFonts w:ascii="Times New Roman" w:eastAsia="Times New Roman" w:hAnsi="Times New Roman" w:cs="Times New Roman"/>
        </w:rPr>
      </w:pPr>
    </w:p>
    <w:p w14:paraId="2D3F9934" w14:textId="77777777" w:rsidR="00570E8A" w:rsidRDefault="00570E8A">
      <w:pPr>
        <w:spacing w:after="0" w:line="259" w:lineRule="auto"/>
        <w:ind w:left="0" w:right="0" w:firstLine="0"/>
        <w:jc w:val="left"/>
        <w:rPr>
          <w:rFonts w:ascii="Times New Roman" w:eastAsia="Times New Roman" w:hAnsi="Times New Roman" w:cs="Times New Roman"/>
        </w:rPr>
      </w:pPr>
    </w:p>
    <w:p w14:paraId="7BE53A07" w14:textId="77777777" w:rsidR="00570E8A" w:rsidRDefault="00570E8A">
      <w:pPr>
        <w:spacing w:after="0" w:line="259" w:lineRule="auto"/>
        <w:ind w:left="0" w:right="0" w:firstLine="0"/>
        <w:jc w:val="left"/>
        <w:rPr>
          <w:rFonts w:ascii="Times New Roman" w:eastAsia="Times New Roman" w:hAnsi="Times New Roman" w:cs="Times New Roman"/>
        </w:rPr>
      </w:pPr>
    </w:p>
    <w:p w14:paraId="23F00C17" w14:textId="77777777" w:rsidR="00570E8A" w:rsidRDefault="00570E8A" w:rsidP="00570E8A">
      <w:pPr>
        <w:spacing w:after="0" w:line="259" w:lineRule="auto"/>
        <w:ind w:left="0" w:right="0" w:firstLine="0"/>
        <w:jc w:val="left"/>
        <w:rPr>
          <w:b/>
          <w:bCs/>
          <w:i/>
          <w:iCs/>
          <w:lang w:val="en-US"/>
        </w:rPr>
        <w:sectPr w:rsidR="00570E8A">
          <w:type w:val="continuous"/>
          <w:pgSz w:w="11906" w:h="16838"/>
          <w:pgMar w:top="541" w:right="565" w:bottom="711" w:left="540" w:header="720" w:footer="720" w:gutter="0"/>
          <w:cols w:num="2" w:space="659"/>
        </w:sectPr>
      </w:pPr>
    </w:p>
    <w:p w14:paraId="4B0C9769" w14:textId="77777777" w:rsidR="00570E8A" w:rsidRPr="00570E8A" w:rsidRDefault="00570E8A" w:rsidP="00570E8A">
      <w:pPr>
        <w:spacing w:after="0" w:line="259" w:lineRule="auto"/>
        <w:ind w:left="0" w:right="0" w:firstLine="0"/>
        <w:jc w:val="left"/>
        <w:rPr>
          <w:b/>
          <w:bCs/>
          <w:i/>
          <w:iCs/>
          <w:lang w:val="en-US"/>
        </w:rPr>
      </w:pPr>
      <w:r w:rsidRPr="00570E8A">
        <w:rPr>
          <w:b/>
          <w:bCs/>
          <w:i/>
          <w:iCs/>
          <w:lang w:val="en-US"/>
        </w:rPr>
        <w:lastRenderedPageBreak/>
        <w:sym w:font="Wingdings 2" w:char="F06A"/>
      </w:r>
      <w:r w:rsidRPr="00570E8A">
        <w:rPr>
          <w:b/>
          <w:bCs/>
          <w:i/>
          <w:iCs/>
          <w:lang w:val="en-US"/>
        </w:rPr>
        <w:t xml:space="preserve"> Internship certificate  </w:t>
      </w:r>
    </w:p>
    <w:p w14:paraId="3D1974CE" w14:textId="77777777" w:rsidR="00570E8A" w:rsidRPr="00570E8A" w:rsidRDefault="00570E8A" w:rsidP="00570E8A">
      <w:pPr>
        <w:spacing w:after="0" w:line="259" w:lineRule="auto"/>
        <w:ind w:left="0" w:right="0" w:firstLine="0"/>
        <w:jc w:val="left"/>
        <w:rPr>
          <w:lang w:val="en-US"/>
        </w:rPr>
      </w:pPr>
    </w:p>
    <w:tbl>
      <w:tblPr>
        <w:tblW w:w="10560" w:type="dxa"/>
        <w:tblCellMar>
          <w:left w:w="70" w:type="dxa"/>
          <w:right w:w="70" w:type="dxa"/>
        </w:tblCellMar>
        <w:tblLook w:val="0000" w:firstRow="0" w:lastRow="0" w:firstColumn="0" w:lastColumn="0" w:noHBand="0" w:noVBand="0"/>
      </w:tblPr>
      <w:tblGrid>
        <w:gridCol w:w="4465"/>
        <w:gridCol w:w="6095"/>
      </w:tblGrid>
      <w:tr w:rsidR="00570E8A" w:rsidRPr="00A22272" w14:paraId="61907CF0" w14:textId="77777777" w:rsidTr="00AD2F75">
        <w:trPr>
          <w:trHeight w:val="753"/>
        </w:trPr>
        <w:tc>
          <w:tcPr>
            <w:tcW w:w="4465" w:type="dxa"/>
            <w:tcBorders>
              <w:right w:val="single" w:sz="4" w:space="0" w:color="auto"/>
            </w:tcBorders>
          </w:tcPr>
          <w:p w14:paraId="14A2DEA0" w14:textId="670F42DB" w:rsidR="00570E8A" w:rsidRPr="00570E8A" w:rsidDel="00C3184A" w:rsidRDefault="00C3184A" w:rsidP="00570E8A">
            <w:pPr>
              <w:spacing w:after="0" w:line="259" w:lineRule="auto"/>
              <w:ind w:left="0" w:right="0" w:firstLine="0"/>
              <w:jc w:val="left"/>
              <w:rPr>
                <w:del w:id="6" w:author="olivier crochemore-delon" w:date="2016-01-18T08:54:00Z"/>
                <w:b/>
                <w:bCs/>
                <w:lang w:val="en-US"/>
              </w:rPr>
            </w:pPr>
            <w:ins w:id="7" w:author="olivier crochemore-delon" w:date="2016-01-18T08:54:00Z">
              <w:r>
                <w:rPr>
                  <w:b/>
                  <w:bCs/>
                  <w:noProof/>
                  <w:lang w:val="fr-FR" w:eastAsia="fr-FR"/>
                </w:rPr>
                <w:drawing>
                  <wp:inline distT="0" distB="0" distL="0" distR="0" wp14:anchorId="4F84C9AA" wp14:editId="35F17420">
                    <wp:extent cx="1066800" cy="665399"/>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6344" cy="677589"/>
                            </a:xfrm>
                            <a:prstGeom prst="rect">
                              <a:avLst/>
                            </a:prstGeom>
                          </pic:spPr>
                        </pic:pic>
                      </a:graphicData>
                    </a:graphic>
                  </wp:inline>
                </w:drawing>
              </w:r>
            </w:ins>
            <w:del w:id="8" w:author="olivier crochemore-delon" w:date="2016-01-18T08:54:00Z">
              <w:r w:rsidR="00570E8A" w:rsidRPr="00570E8A" w:rsidDel="00C3184A">
                <w:rPr>
                  <w:b/>
                  <w:bCs/>
                  <w:lang w:val="en-US"/>
                </w:rPr>
                <w:delText>Logo of THE HOST ORGANIZATION</w:delText>
              </w:r>
            </w:del>
          </w:p>
          <w:p w14:paraId="47436728" w14:textId="77777777" w:rsidR="00570E8A" w:rsidRPr="00570E8A" w:rsidRDefault="00570E8A" w:rsidP="00570E8A">
            <w:pPr>
              <w:spacing w:after="0" w:line="259" w:lineRule="auto"/>
              <w:ind w:left="0" w:right="0" w:firstLine="0"/>
              <w:jc w:val="left"/>
              <w:rPr>
                <w:bCs/>
                <w:lang w:val="en-US"/>
              </w:rPr>
            </w:pPr>
          </w:p>
        </w:tc>
        <w:tc>
          <w:tcPr>
            <w:tcW w:w="6095" w:type="dxa"/>
            <w:tcBorders>
              <w:top w:val="single" w:sz="4" w:space="0" w:color="auto"/>
              <w:left w:val="single" w:sz="4" w:space="0" w:color="auto"/>
              <w:bottom w:val="single" w:sz="4" w:space="0" w:color="auto"/>
              <w:right w:val="single" w:sz="4" w:space="0" w:color="auto"/>
            </w:tcBorders>
          </w:tcPr>
          <w:p w14:paraId="7FD94ADC" w14:textId="77777777" w:rsidR="00570E8A" w:rsidRPr="00570E8A" w:rsidRDefault="00570E8A" w:rsidP="00570E8A">
            <w:pPr>
              <w:spacing w:after="0" w:line="259" w:lineRule="auto"/>
              <w:ind w:left="0" w:right="0" w:firstLine="0"/>
              <w:jc w:val="left"/>
              <w:rPr>
                <w:b/>
                <w:bCs/>
                <w:lang w:val="en-US"/>
              </w:rPr>
            </w:pPr>
            <w:r w:rsidRPr="00570E8A">
              <w:rPr>
                <w:b/>
                <w:bCs/>
                <w:lang w:val="en-US"/>
              </w:rPr>
              <w:t>INTERNSHIP CERTIFICATE</w:t>
            </w:r>
          </w:p>
          <w:p w14:paraId="4E19D840" w14:textId="77777777" w:rsidR="00570E8A" w:rsidRPr="00570E8A" w:rsidRDefault="00570E8A" w:rsidP="00570E8A">
            <w:pPr>
              <w:spacing w:after="0" w:line="259" w:lineRule="auto"/>
              <w:ind w:left="0" w:right="0" w:firstLine="0"/>
              <w:jc w:val="left"/>
              <w:rPr>
                <w:lang w:val="en-US"/>
              </w:rPr>
            </w:pPr>
          </w:p>
          <w:p w14:paraId="5089F2AE" w14:textId="77777777" w:rsidR="00570E8A" w:rsidRPr="00570E8A" w:rsidRDefault="00570E8A" w:rsidP="00570E8A">
            <w:pPr>
              <w:spacing w:after="0" w:line="259" w:lineRule="auto"/>
              <w:ind w:left="0" w:right="0" w:firstLine="0"/>
              <w:jc w:val="left"/>
              <w:rPr>
                <w:b/>
                <w:bCs/>
                <w:i/>
                <w:iCs/>
                <w:lang w:val="en-US"/>
              </w:rPr>
            </w:pPr>
            <w:r w:rsidRPr="00570E8A">
              <w:rPr>
                <w:b/>
                <w:bCs/>
                <w:i/>
                <w:iCs/>
                <w:lang w:val="en-US"/>
              </w:rPr>
              <w:t>to be issued to the intern upon the conclusion of the internship</w:t>
            </w:r>
          </w:p>
          <w:p w14:paraId="572FD879" w14:textId="77777777" w:rsidR="00570E8A" w:rsidRPr="006547CE" w:rsidRDefault="00570E8A" w:rsidP="00A22272">
            <w:pPr>
              <w:spacing w:after="0" w:line="259" w:lineRule="auto"/>
              <w:ind w:left="0" w:right="0" w:firstLine="0"/>
              <w:jc w:val="left"/>
              <w:rPr>
                <w:i/>
                <w:iCs/>
              </w:rPr>
            </w:pPr>
          </w:p>
        </w:tc>
      </w:tr>
    </w:tbl>
    <w:p w14:paraId="7F15DB00" w14:textId="77777777" w:rsidR="00570E8A" w:rsidRPr="006547CE" w:rsidRDefault="00570E8A" w:rsidP="00570E8A">
      <w:pPr>
        <w:spacing w:after="0" w:line="259" w:lineRule="auto"/>
        <w:ind w:left="0" w:right="0" w:firstLine="0"/>
        <w:jc w:val="left"/>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1"/>
      </w:tblGrid>
      <w:tr w:rsidR="00570E8A" w:rsidRPr="00570E8A" w14:paraId="062F7E0B" w14:textId="77777777" w:rsidTr="00AD2F75">
        <w:trPr>
          <w:trHeight w:val="1531"/>
        </w:trPr>
        <w:tc>
          <w:tcPr>
            <w:tcW w:w="10490" w:type="dxa"/>
          </w:tcPr>
          <w:p w14:paraId="047F8AB6" w14:textId="77777777" w:rsidR="00570E8A" w:rsidRPr="00570E8A" w:rsidRDefault="00570E8A" w:rsidP="00570E8A">
            <w:pPr>
              <w:spacing w:after="0" w:line="259" w:lineRule="auto"/>
              <w:ind w:left="0" w:right="0" w:firstLine="0"/>
              <w:jc w:val="left"/>
              <w:rPr>
                <w:b/>
                <w:bCs/>
                <w:i/>
                <w:iCs/>
                <w:lang w:val="en-US"/>
              </w:rPr>
            </w:pPr>
            <w:r w:rsidRPr="00570E8A">
              <w:rPr>
                <w:b/>
                <w:bCs/>
                <w:u w:val="single"/>
                <w:lang w:val="en-US"/>
              </w:rPr>
              <w:t xml:space="preserve">THE HOST ORGANIZATION </w:t>
            </w:r>
            <w:r w:rsidRPr="00570E8A">
              <w:rPr>
                <w:b/>
                <w:bCs/>
                <w:u w:val="single"/>
                <w:lang w:val="en-US"/>
              </w:rPr>
              <w:fldChar w:fldCharType="begin"/>
            </w:r>
            <w:r w:rsidRPr="00570E8A">
              <w:rPr>
                <w:b/>
                <w:bCs/>
                <w:i/>
                <w:iCs/>
                <w:lang w:val="en-US"/>
              </w:rPr>
              <w:instrText>xe "ORGANISME D’ACCUEIL"</w:instrText>
            </w:r>
            <w:r w:rsidRPr="00570E8A">
              <w:rPr>
                <w:b/>
                <w:bCs/>
                <w:u w:val="single"/>
                <w:lang w:val="en-US"/>
              </w:rPr>
              <w:fldChar w:fldCharType="end"/>
            </w:r>
          </w:p>
          <w:p w14:paraId="2BF91766" w14:textId="77777777" w:rsidR="00A22272" w:rsidRDefault="00A22272" w:rsidP="00570E8A">
            <w:pPr>
              <w:spacing w:after="0" w:line="259" w:lineRule="auto"/>
              <w:ind w:left="0" w:right="0" w:firstLine="0"/>
              <w:jc w:val="left"/>
              <w:rPr>
                <w:lang w:val="en-US"/>
              </w:rPr>
            </w:pPr>
          </w:p>
          <w:p w14:paraId="0E036F23" w14:textId="77777777" w:rsidR="00570E8A" w:rsidRPr="00570E8A" w:rsidRDefault="00570E8A" w:rsidP="00570E8A">
            <w:pPr>
              <w:spacing w:after="0" w:line="259" w:lineRule="auto"/>
              <w:ind w:left="0" w:right="0" w:firstLine="0"/>
              <w:jc w:val="left"/>
              <w:rPr>
                <w:lang w:val="en-US"/>
              </w:rPr>
            </w:pPr>
            <w:r w:rsidRPr="00570E8A">
              <w:rPr>
                <w:lang w:val="en-US"/>
              </w:rPr>
              <w:t>Name or company name</w:t>
            </w:r>
            <w:del w:id="9" w:author="Will Noonan" w:date="2016-01-15T10:38:00Z">
              <w:r w:rsidRPr="00570E8A" w:rsidDel="00BC6C58">
                <w:rPr>
                  <w:lang w:val="en-US"/>
                </w:rPr>
                <w:delText xml:space="preserve"> </w:delText>
              </w:r>
            </w:del>
            <w:r w:rsidRPr="00570E8A">
              <w:rPr>
                <w:lang w:val="en-US"/>
              </w:rPr>
              <w:t>: ………………………………………………..…………………………………………....……………………..…………………….</w:t>
            </w:r>
          </w:p>
          <w:p w14:paraId="34CB4557" w14:textId="77777777" w:rsidR="00570E8A" w:rsidRPr="00570E8A" w:rsidRDefault="00A22272" w:rsidP="00570E8A">
            <w:pPr>
              <w:spacing w:after="0" w:line="259" w:lineRule="auto"/>
              <w:ind w:left="0" w:right="0" w:firstLine="0"/>
              <w:jc w:val="left"/>
              <w:rPr>
                <w:lang w:val="en-US"/>
              </w:rPr>
            </w:pPr>
            <w:r>
              <w:rPr>
                <w:lang w:val="en-US"/>
              </w:rPr>
              <w:t>Address</w:t>
            </w:r>
            <w:del w:id="10" w:author="Will Noonan" w:date="2016-01-15T10:38:00Z">
              <w:r w:rsidDel="00BC6C58">
                <w:rPr>
                  <w:lang w:val="en-US"/>
                </w:rPr>
                <w:delText xml:space="preserve"> </w:delText>
              </w:r>
            </w:del>
            <w:r w:rsidR="00570E8A" w:rsidRPr="00570E8A">
              <w:rPr>
                <w:lang w:val="en-US"/>
              </w:rPr>
              <w:t>: …………………………………………………….…………………………………..……………………</w:t>
            </w:r>
            <w:r>
              <w:rPr>
                <w:lang w:val="en-US"/>
              </w:rPr>
              <w:t>..……………………..……………………..………………</w:t>
            </w:r>
          </w:p>
          <w:p w14:paraId="752FFA36" w14:textId="77777777" w:rsidR="00570E8A" w:rsidRPr="00570E8A" w:rsidRDefault="00570E8A" w:rsidP="00570E8A">
            <w:pPr>
              <w:spacing w:after="0" w:line="259" w:lineRule="auto"/>
              <w:ind w:left="0" w:right="0" w:firstLine="0"/>
              <w:jc w:val="left"/>
              <w:rPr>
                <w:lang w:val="en-US"/>
              </w:rPr>
            </w:pPr>
            <w:r w:rsidRPr="00570E8A">
              <w:rPr>
                <w:lang w:val="en-US"/>
              </w:rPr>
              <w:t>………………………………………………………………….……………………………….….…………………………………….…………………………..………………………….……..</w:t>
            </w:r>
          </w:p>
          <w:p w14:paraId="4C9EE121" w14:textId="77777777" w:rsidR="00570E8A" w:rsidRPr="00570E8A" w:rsidRDefault="00570E8A" w:rsidP="00570E8A">
            <w:pPr>
              <w:spacing w:after="0" w:line="259" w:lineRule="auto"/>
              <w:ind w:left="0" w:right="0" w:firstLine="0"/>
              <w:jc w:val="left"/>
              <w:rPr>
                <w:lang w:val="en-US"/>
              </w:rPr>
            </w:pPr>
            <w:r w:rsidRPr="00570E8A">
              <w:rPr>
                <w:lang w:val="en-US"/>
              </w:rPr>
              <w:sym w:font="Wingdings" w:char="F028"/>
            </w:r>
            <w:r w:rsidRPr="00570E8A">
              <w:rPr>
                <w:lang w:val="en-US"/>
              </w:rPr>
              <w:t xml:space="preserve"> …………………………………..                                                                                                                          </w:t>
            </w:r>
          </w:p>
        </w:tc>
      </w:tr>
    </w:tbl>
    <w:p w14:paraId="6703114F" w14:textId="77777777" w:rsidR="00A22272" w:rsidRDefault="00A22272" w:rsidP="00570E8A">
      <w:pPr>
        <w:spacing w:after="0" w:line="259" w:lineRule="auto"/>
        <w:ind w:left="0" w:right="0" w:firstLine="0"/>
        <w:jc w:val="left"/>
        <w:rPr>
          <w:b/>
          <w:bCs/>
          <w:lang w:val="en-US"/>
        </w:rPr>
      </w:pPr>
      <w:r>
        <w:rPr>
          <w:b/>
          <w:bCs/>
          <w:lang w:val="en-US"/>
        </w:rPr>
        <w:t xml:space="preserve"> </w:t>
      </w:r>
    </w:p>
    <w:p w14:paraId="7BBBEF11" w14:textId="77777777" w:rsidR="00570E8A" w:rsidRDefault="00A22272" w:rsidP="00570E8A">
      <w:pPr>
        <w:spacing w:after="0" w:line="259" w:lineRule="auto"/>
        <w:ind w:left="0" w:right="0" w:firstLine="0"/>
        <w:jc w:val="left"/>
        <w:rPr>
          <w:b/>
          <w:bCs/>
          <w:lang w:val="en-US"/>
        </w:rPr>
      </w:pPr>
      <w:r>
        <w:rPr>
          <w:b/>
          <w:bCs/>
          <w:lang w:val="en-US"/>
        </w:rPr>
        <w:tab/>
        <w:t>Hereby certifies that</w:t>
      </w:r>
    </w:p>
    <w:p w14:paraId="73CF6A8A" w14:textId="77777777" w:rsidR="00A22272" w:rsidRPr="00570E8A" w:rsidRDefault="00A22272" w:rsidP="00570E8A">
      <w:pPr>
        <w:spacing w:after="0" w:line="259" w:lineRule="auto"/>
        <w:ind w:left="0" w:right="0" w:firstLine="0"/>
        <w:jc w:val="left"/>
        <w:rPr>
          <w:b/>
          <w:lang w:val="en-US"/>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570E8A" w:rsidRPr="00570E8A" w14:paraId="372C8044" w14:textId="77777777" w:rsidTr="00AD2F75">
        <w:tc>
          <w:tcPr>
            <w:tcW w:w="10532" w:type="dxa"/>
          </w:tcPr>
          <w:p w14:paraId="77372AA3" w14:textId="77777777" w:rsidR="00570E8A" w:rsidRPr="00570E8A" w:rsidRDefault="00570E8A" w:rsidP="00570E8A">
            <w:pPr>
              <w:spacing w:after="0" w:line="259" w:lineRule="auto"/>
              <w:ind w:left="0" w:right="0" w:firstLine="0"/>
              <w:jc w:val="left"/>
              <w:rPr>
                <w:lang w:val="en-US"/>
              </w:rPr>
            </w:pPr>
          </w:p>
          <w:p w14:paraId="1A6BAED2" w14:textId="77777777" w:rsidR="00570E8A" w:rsidRPr="00570E8A" w:rsidRDefault="00570E8A" w:rsidP="00570E8A">
            <w:pPr>
              <w:spacing w:after="0" w:line="259" w:lineRule="auto"/>
              <w:ind w:left="0" w:right="0" w:firstLine="0"/>
              <w:jc w:val="left"/>
              <w:rPr>
                <w:b/>
                <w:bCs/>
                <w:u w:val="single"/>
                <w:lang w:val="en-US"/>
              </w:rPr>
            </w:pPr>
            <w:r w:rsidRPr="00570E8A">
              <w:rPr>
                <w:b/>
                <w:bCs/>
                <w:u w:val="single"/>
                <w:lang w:val="en-US"/>
              </w:rPr>
              <w:t>THE INTERN</w:t>
            </w:r>
            <w:r w:rsidR="00A22272">
              <w:rPr>
                <w:bCs/>
                <w:i/>
                <w:lang w:val="en-US"/>
              </w:rPr>
              <w:t xml:space="preserve"> </w:t>
            </w:r>
            <w:r w:rsidRPr="00570E8A">
              <w:rPr>
                <w:b/>
                <w:bCs/>
                <w:u w:val="single"/>
                <w:lang w:val="en-US"/>
              </w:rPr>
              <w:fldChar w:fldCharType="begin"/>
            </w:r>
            <w:r w:rsidRPr="00570E8A">
              <w:rPr>
                <w:lang w:val="en-US"/>
              </w:rPr>
              <w:instrText>xe "</w:instrText>
            </w:r>
            <w:r w:rsidRPr="00570E8A">
              <w:rPr>
                <w:b/>
                <w:bCs/>
                <w:u w:val="single"/>
                <w:lang w:val="en-US"/>
              </w:rPr>
              <w:instrText>STAGIAIRE</w:instrText>
            </w:r>
            <w:r w:rsidRPr="00570E8A">
              <w:rPr>
                <w:lang w:val="en-US"/>
              </w:rPr>
              <w:instrText>"</w:instrText>
            </w:r>
            <w:r w:rsidRPr="00570E8A">
              <w:rPr>
                <w:b/>
                <w:bCs/>
                <w:u w:val="single"/>
                <w:lang w:val="en-US"/>
              </w:rPr>
              <w:fldChar w:fldCharType="end"/>
            </w:r>
          </w:p>
          <w:p w14:paraId="301E6EA7" w14:textId="77777777" w:rsidR="00570E8A" w:rsidRPr="00570E8A" w:rsidRDefault="00570E8A" w:rsidP="00570E8A">
            <w:pPr>
              <w:spacing w:after="0" w:line="259" w:lineRule="auto"/>
              <w:ind w:left="0" w:right="0" w:firstLine="0"/>
              <w:jc w:val="left"/>
              <w:rPr>
                <w:b/>
                <w:bCs/>
                <w:u w:val="single"/>
                <w:lang w:val="en-US"/>
              </w:rPr>
            </w:pPr>
          </w:p>
          <w:p w14:paraId="1A87D7A2" w14:textId="0890A444" w:rsidR="00570E8A" w:rsidRPr="00570E8A" w:rsidRDefault="00BC6C58" w:rsidP="00570E8A">
            <w:pPr>
              <w:spacing w:after="0" w:line="259" w:lineRule="auto"/>
              <w:ind w:left="0" w:right="0" w:firstLine="0"/>
              <w:jc w:val="left"/>
              <w:rPr>
                <w:lang w:val="en-US"/>
              </w:rPr>
            </w:pPr>
            <w:r>
              <w:rPr>
                <w:lang w:val="en-US"/>
              </w:rPr>
              <w:t>Sur</w:t>
            </w:r>
            <w:r w:rsidR="00570E8A" w:rsidRPr="00570E8A">
              <w:rPr>
                <w:lang w:val="en-US"/>
              </w:rPr>
              <w:t>name</w:t>
            </w:r>
            <w:del w:id="11" w:author="Will Noonan" w:date="2016-01-15T10:38:00Z">
              <w:r w:rsidR="00570E8A" w:rsidRPr="00570E8A" w:rsidDel="00BC6C58">
                <w:rPr>
                  <w:lang w:val="en-US"/>
                </w:rPr>
                <w:delText xml:space="preserve"> </w:delText>
              </w:r>
            </w:del>
            <w:r w:rsidR="00570E8A" w:rsidRPr="00570E8A">
              <w:rPr>
                <w:lang w:val="en-US"/>
              </w:rPr>
              <w:t>: ……………………………………… First name</w:t>
            </w:r>
            <w:del w:id="12" w:author="Will Noonan" w:date="2016-01-15T10:38:00Z">
              <w:r w:rsidR="00570E8A" w:rsidRPr="00570E8A" w:rsidDel="00BC6C58">
                <w:rPr>
                  <w:lang w:val="en-US"/>
                </w:rPr>
                <w:delText xml:space="preserve"> </w:delText>
              </w:r>
            </w:del>
            <w:r w:rsidR="00570E8A" w:rsidRPr="00570E8A">
              <w:rPr>
                <w:lang w:val="en-US"/>
              </w:rPr>
              <w:t xml:space="preserve">: …………………………… Sex:  F </w:t>
            </w:r>
            <w:r w:rsidR="00570E8A" w:rsidRPr="00570E8A">
              <w:rPr>
                <w:lang w:val="en-US"/>
              </w:rPr>
              <w:sym w:font="Wingdings" w:char="F0A8"/>
            </w:r>
            <w:r w:rsidR="00570E8A" w:rsidRPr="00570E8A">
              <w:rPr>
                <w:lang w:val="en-US"/>
              </w:rPr>
              <w:t xml:space="preserve">   M </w:t>
            </w:r>
            <w:r w:rsidR="00570E8A" w:rsidRPr="00570E8A">
              <w:rPr>
                <w:lang w:val="en-US"/>
              </w:rPr>
              <w:sym w:font="Wingdings" w:char="F0A8"/>
            </w:r>
            <w:r w:rsidR="00570E8A" w:rsidRPr="00570E8A">
              <w:rPr>
                <w:lang w:val="en-US"/>
              </w:rPr>
              <w:t xml:space="preserve">     Date of Birth</w:t>
            </w:r>
            <w:del w:id="13" w:author="Will Noonan" w:date="2016-01-15T10:38:00Z">
              <w:r w:rsidR="00570E8A" w:rsidRPr="00570E8A" w:rsidDel="00BC6C58">
                <w:rPr>
                  <w:lang w:val="en-US"/>
                </w:rPr>
                <w:delText xml:space="preserve"> </w:delText>
              </w:r>
            </w:del>
            <w:r w:rsidR="00570E8A" w:rsidRPr="00570E8A">
              <w:rPr>
                <w:lang w:val="en-US"/>
              </w:rPr>
              <w:t>: ___ /___/_______</w:t>
            </w:r>
          </w:p>
          <w:p w14:paraId="686828F5" w14:textId="77777777" w:rsidR="00570E8A" w:rsidRPr="00570E8A" w:rsidRDefault="00A22272" w:rsidP="00570E8A">
            <w:pPr>
              <w:spacing w:after="0" w:line="259" w:lineRule="auto"/>
              <w:ind w:left="0" w:right="0" w:firstLine="0"/>
              <w:jc w:val="left"/>
              <w:rPr>
                <w:lang w:val="en-US"/>
              </w:rPr>
            </w:pPr>
            <w:r>
              <w:rPr>
                <w:lang w:val="en-US"/>
              </w:rPr>
              <w:t>Address</w:t>
            </w:r>
            <w:del w:id="14" w:author="Will Noonan" w:date="2016-01-15T10:38:00Z">
              <w:r w:rsidDel="00BC6C58">
                <w:rPr>
                  <w:lang w:val="en-US"/>
                </w:rPr>
                <w:delText xml:space="preserve"> </w:delText>
              </w:r>
            </w:del>
            <w:proofErr w:type="gramStart"/>
            <w:r w:rsidR="00570E8A" w:rsidRPr="00570E8A">
              <w:rPr>
                <w:lang w:val="en-US"/>
              </w:rPr>
              <w:t>:  ………………………………………………………………………………………………………………………………………..………….……………</w:t>
            </w:r>
            <w:proofErr w:type="gramEnd"/>
          </w:p>
          <w:p w14:paraId="7EF8274D" w14:textId="77777777" w:rsidR="00570E8A" w:rsidRPr="00570E8A" w:rsidRDefault="00570E8A" w:rsidP="00570E8A">
            <w:pPr>
              <w:spacing w:after="0" w:line="259" w:lineRule="auto"/>
              <w:ind w:left="0" w:right="0" w:firstLine="0"/>
              <w:jc w:val="left"/>
              <w:rPr>
                <w:lang w:val="en-US"/>
              </w:rPr>
            </w:pPr>
            <w:r w:rsidRPr="00570E8A">
              <w:rPr>
                <w:lang w:val="en-US"/>
              </w:rPr>
              <w:t>………………………………………………………………………………………………………………………………………………………………………………………</w:t>
            </w:r>
          </w:p>
          <w:p w14:paraId="1108AF2F" w14:textId="77777777" w:rsidR="00570E8A" w:rsidRPr="00570E8A" w:rsidRDefault="00570E8A" w:rsidP="00570E8A">
            <w:pPr>
              <w:spacing w:after="0" w:line="259" w:lineRule="auto"/>
              <w:ind w:left="0" w:right="0" w:firstLine="0"/>
              <w:jc w:val="left"/>
              <w:rPr>
                <w:lang w:val="en-US"/>
              </w:rPr>
            </w:pPr>
            <w:r w:rsidRPr="00570E8A">
              <w:rPr>
                <w:lang w:val="en-US"/>
              </w:rPr>
              <w:sym w:font="Wingdings" w:char="F028"/>
            </w:r>
            <w:r w:rsidRPr="00570E8A">
              <w:rPr>
                <w:lang w:val="en-US"/>
              </w:rPr>
              <w:t xml:space="preserve"> ………………………………….. . </w:t>
            </w:r>
            <w:proofErr w:type="gramStart"/>
            <w:r w:rsidRPr="00570E8A">
              <w:rPr>
                <w:lang w:val="en-US"/>
              </w:rPr>
              <w:t>email</w:t>
            </w:r>
            <w:proofErr w:type="gramEnd"/>
            <w:r w:rsidRPr="00570E8A">
              <w:rPr>
                <w:lang w:val="en-US"/>
              </w:rPr>
              <w:t>: ………………………….........................................................</w:t>
            </w:r>
          </w:p>
          <w:p w14:paraId="15355B72" w14:textId="77777777" w:rsidR="00A22272" w:rsidRDefault="00A22272" w:rsidP="00570E8A">
            <w:pPr>
              <w:spacing w:after="0" w:line="259" w:lineRule="auto"/>
              <w:ind w:left="0" w:right="0" w:firstLine="0"/>
              <w:jc w:val="left"/>
              <w:rPr>
                <w:b/>
                <w:bCs/>
                <w:lang w:val="en-US"/>
              </w:rPr>
            </w:pPr>
          </w:p>
          <w:p w14:paraId="3B01CED3" w14:textId="2FFA8A9D" w:rsidR="00570E8A" w:rsidRPr="00570E8A" w:rsidRDefault="00BC6C58" w:rsidP="00570E8A">
            <w:pPr>
              <w:spacing w:after="0" w:line="259" w:lineRule="auto"/>
              <w:ind w:left="0" w:right="0" w:firstLine="0"/>
              <w:jc w:val="left"/>
              <w:rPr>
                <w:b/>
                <w:bCs/>
                <w:lang w:val="en-US"/>
              </w:rPr>
            </w:pPr>
            <w:r>
              <w:rPr>
                <w:b/>
                <w:bCs/>
                <w:lang w:val="en-US"/>
              </w:rPr>
              <w:t>Enrolled in</w:t>
            </w:r>
            <w:r w:rsidR="00570E8A" w:rsidRPr="00570E8A">
              <w:rPr>
                <w:b/>
                <w:bCs/>
                <w:lang w:val="en-US"/>
              </w:rPr>
              <w:t xml:space="preserve"> </w:t>
            </w:r>
            <w:r w:rsidR="00570E8A" w:rsidRPr="00570E8A">
              <w:rPr>
                <w:lang w:val="en-US"/>
              </w:rPr>
              <w:t>(title of the training course</w:t>
            </w:r>
            <w:r w:rsidR="00570E8A" w:rsidRPr="00570E8A">
              <w:rPr>
                <w:lang w:val="en-US"/>
              </w:rPr>
              <w:fldChar w:fldCharType="begin"/>
            </w:r>
            <w:r w:rsidR="00570E8A" w:rsidRPr="00570E8A">
              <w:rPr>
                <w:lang w:val="en-US"/>
              </w:rPr>
              <w:instrText>xe "formation"</w:instrText>
            </w:r>
            <w:r w:rsidR="00570E8A" w:rsidRPr="00570E8A">
              <w:rPr>
                <w:lang w:val="en-US"/>
              </w:rPr>
              <w:fldChar w:fldCharType="end"/>
            </w:r>
            <w:r w:rsidR="00570E8A" w:rsidRPr="00570E8A">
              <w:rPr>
                <w:lang w:val="en-US"/>
              </w:rPr>
              <w:t xml:space="preserve"> or higher education</w:t>
            </w:r>
            <w:r w:rsidR="00570E8A" w:rsidRPr="00570E8A">
              <w:rPr>
                <w:lang w:val="en-US"/>
              </w:rPr>
              <w:fldChar w:fldCharType="begin"/>
            </w:r>
            <w:r w:rsidR="00570E8A" w:rsidRPr="00570E8A">
              <w:rPr>
                <w:lang w:val="en-US"/>
              </w:rPr>
              <w:instrText>xe "cursus"</w:instrText>
            </w:r>
            <w:r w:rsidR="00570E8A" w:rsidRPr="00570E8A">
              <w:rPr>
                <w:lang w:val="en-US"/>
              </w:rPr>
              <w:fldChar w:fldCharType="end"/>
            </w:r>
            <w:r w:rsidR="00570E8A" w:rsidRPr="00570E8A">
              <w:rPr>
                <w:lang w:val="en-US"/>
              </w:rPr>
              <w:t xml:space="preserve"> curriculum being followed by the intern):</w:t>
            </w:r>
            <w:r w:rsidR="00570E8A" w:rsidRPr="00570E8A">
              <w:rPr>
                <w:b/>
                <w:bCs/>
                <w:lang w:val="en-US"/>
              </w:rPr>
              <w:t xml:space="preserve"> </w:t>
            </w:r>
          </w:p>
          <w:p w14:paraId="4F684726" w14:textId="77777777" w:rsidR="00570E8A" w:rsidRPr="00A22272" w:rsidRDefault="00570E8A" w:rsidP="00570E8A">
            <w:pPr>
              <w:spacing w:after="0" w:line="259" w:lineRule="auto"/>
              <w:ind w:left="0" w:right="0" w:firstLine="0"/>
              <w:jc w:val="left"/>
              <w:rPr>
                <w:b/>
                <w:bCs/>
                <w:lang w:val="en-US"/>
              </w:rPr>
            </w:pPr>
            <w:r w:rsidRPr="00A22272">
              <w:rPr>
                <w:lang w:val="en-US"/>
              </w:rPr>
              <w:t>………………………………………………………………………………………………………………………………………………………………………………………</w:t>
            </w:r>
          </w:p>
          <w:p w14:paraId="6E7E561E" w14:textId="77777777" w:rsidR="00570E8A" w:rsidRPr="00A22272" w:rsidRDefault="00570E8A" w:rsidP="00570E8A">
            <w:pPr>
              <w:spacing w:after="0" w:line="259" w:lineRule="auto"/>
              <w:ind w:left="0" w:right="0" w:firstLine="0"/>
              <w:jc w:val="left"/>
              <w:rPr>
                <w:lang w:val="en-US"/>
              </w:rPr>
            </w:pPr>
            <w:r w:rsidRPr="00A22272">
              <w:rPr>
                <w:b/>
                <w:bCs/>
                <w:lang w:val="en-US"/>
              </w:rPr>
              <w:t xml:space="preserve">At </w:t>
            </w:r>
            <w:r w:rsidRPr="00A22272">
              <w:rPr>
                <w:lang w:val="en-US"/>
              </w:rPr>
              <w:t xml:space="preserve">(name of the higher education institution or training organization): </w:t>
            </w:r>
          </w:p>
          <w:p w14:paraId="7FBAAA84" w14:textId="77777777" w:rsidR="00570E8A" w:rsidRPr="00570E8A" w:rsidRDefault="00570E8A" w:rsidP="00570E8A">
            <w:pPr>
              <w:spacing w:after="0" w:line="259" w:lineRule="auto"/>
              <w:ind w:left="0" w:right="0" w:firstLine="0"/>
              <w:jc w:val="left"/>
              <w:rPr>
                <w:lang w:val="fr-FR"/>
              </w:rPr>
            </w:pPr>
            <w:r w:rsidRPr="00570E8A">
              <w:rPr>
                <w:lang w:val="fr-FR"/>
              </w:rPr>
              <w:t>………………………………………………………………………………………………………………………………………………………………………………………</w:t>
            </w:r>
            <w:r w:rsidR="00A22272">
              <w:rPr>
                <w:lang w:val="fr-FR"/>
              </w:rPr>
              <w:t>……………………………………………………………………………………………………………………………………………………………</w:t>
            </w:r>
          </w:p>
        </w:tc>
      </w:tr>
    </w:tbl>
    <w:p w14:paraId="41418359" w14:textId="77777777" w:rsidR="00A22272" w:rsidRDefault="00A22272" w:rsidP="00570E8A">
      <w:pPr>
        <w:spacing w:after="0" w:line="259" w:lineRule="auto"/>
        <w:ind w:left="0" w:right="0" w:firstLine="0"/>
        <w:jc w:val="left"/>
        <w:rPr>
          <w:b/>
          <w:bCs/>
        </w:rPr>
      </w:pPr>
    </w:p>
    <w:p w14:paraId="0958D496" w14:textId="77777777" w:rsidR="00570E8A" w:rsidRDefault="00570E8A" w:rsidP="00570E8A">
      <w:pPr>
        <w:spacing w:after="0" w:line="259" w:lineRule="auto"/>
        <w:ind w:left="0" w:right="0" w:firstLine="0"/>
        <w:jc w:val="left"/>
        <w:rPr>
          <w:b/>
          <w:bCs/>
        </w:rPr>
      </w:pPr>
      <w:proofErr w:type="gramStart"/>
      <w:r w:rsidRPr="00A22272">
        <w:rPr>
          <w:b/>
          <w:bCs/>
        </w:rPr>
        <w:t>has</w:t>
      </w:r>
      <w:proofErr w:type="gramEnd"/>
      <w:r w:rsidRPr="00A22272">
        <w:rPr>
          <w:b/>
          <w:bCs/>
        </w:rPr>
        <w:t xml:space="preserve"> completed an internship as part of his/her studies </w:t>
      </w:r>
    </w:p>
    <w:p w14:paraId="2FE03D82" w14:textId="77777777" w:rsidR="00A22272" w:rsidRPr="00A22272" w:rsidRDefault="00A22272" w:rsidP="00570E8A">
      <w:pPr>
        <w:spacing w:after="0" w:line="259" w:lineRule="auto"/>
        <w:ind w:left="0" w:right="0" w:firstLine="0"/>
        <w:jc w:val="left"/>
        <w:rPr>
          <w:b/>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570E8A" w:rsidRPr="00A22272" w14:paraId="77315F0D" w14:textId="77777777" w:rsidTr="00AD2F75">
        <w:trPr>
          <w:trHeight w:val="1922"/>
        </w:trPr>
        <w:tc>
          <w:tcPr>
            <w:tcW w:w="10490" w:type="dxa"/>
          </w:tcPr>
          <w:p w14:paraId="48A474D9" w14:textId="77777777" w:rsidR="00A22272" w:rsidRDefault="00A22272" w:rsidP="00570E8A">
            <w:pPr>
              <w:spacing w:after="0" w:line="259" w:lineRule="auto"/>
              <w:ind w:left="0" w:right="0" w:firstLine="0"/>
              <w:jc w:val="left"/>
              <w:rPr>
                <w:b/>
                <w:bCs/>
                <w:u w:val="single"/>
                <w:lang w:val="en-US"/>
              </w:rPr>
            </w:pPr>
          </w:p>
          <w:p w14:paraId="682393C1" w14:textId="77777777" w:rsidR="00570E8A" w:rsidRDefault="00570E8A" w:rsidP="00570E8A">
            <w:pPr>
              <w:spacing w:after="0" w:line="259" w:lineRule="auto"/>
              <w:ind w:left="0" w:right="0" w:firstLine="0"/>
              <w:jc w:val="left"/>
              <w:rPr>
                <w:lang w:val="en-US"/>
              </w:rPr>
            </w:pPr>
            <w:r w:rsidRPr="00A22272">
              <w:rPr>
                <w:b/>
                <w:bCs/>
                <w:u w:val="single"/>
                <w:lang w:val="en-US"/>
              </w:rPr>
              <w:t>Internship Duration</w:t>
            </w:r>
            <w:r w:rsidRPr="00A22272">
              <w:rPr>
                <w:b/>
                <w:bCs/>
                <w:lang w:val="en-US"/>
              </w:rPr>
              <w:t xml:space="preserve">  </w:t>
            </w:r>
            <w:r w:rsidRPr="00A22272">
              <w:rPr>
                <w:lang w:val="en-US"/>
              </w:rPr>
              <w:t xml:space="preserve">   …………………………………………………………………………………</w:t>
            </w:r>
          </w:p>
          <w:p w14:paraId="37E834AC" w14:textId="77777777" w:rsidR="00A22272" w:rsidRPr="00A22272" w:rsidRDefault="00A22272" w:rsidP="00570E8A">
            <w:pPr>
              <w:spacing w:after="0" w:line="259" w:lineRule="auto"/>
              <w:ind w:left="0" w:right="0" w:firstLine="0"/>
              <w:jc w:val="left"/>
              <w:rPr>
                <w:lang w:val="en-US"/>
              </w:rPr>
            </w:pPr>
          </w:p>
          <w:p w14:paraId="623970FD" w14:textId="77777777" w:rsidR="00570E8A" w:rsidRPr="00A22272" w:rsidRDefault="00570E8A" w:rsidP="00570E8A">
            <w:pPr>
              <w:spacing w:after="0" w:line="259" w:lineRule="auto"/>
              <w:ind w:left="0" w:right="0" w:firstLine="0"/>
              <w:jc w:val="left"/>
              <w:rPr>
                <w:lang w:val="en-US"/>
              </w:rPr>
            </w:pPr>
            <w:r w:rsidRPr="00A22272">
              <w:rPr>
                <w:lang w:val="en-US"/>
              </w:rPr>
              <w:t xml:space="preserve">     </w:t>
            </w:r>
            <w:r w:rsidRPr="00570E8A">
              <w:rPr>
                <w:lang w:val="en-US"/>
              </w:rPr>
              <w:t xml:space="preserve">Internship start and end dates:  </w:t>
            </w:r>
            <w:r w:rsidRPr="00570E8A">
              <w:rPr>
                <w:b/>
                <w:bCs/>
                <w:lang w:val="en-US"/>
              </w:rPr>
              <w:t xml:space="preserve">From </w:t>
            </w:r>
            <w:r w:rsidRPr="00570E8A">
              <w:rPr>
                <w:lang w:val="en-US"/>
              </w:rPr>
              <w:t xml:space="preserve">……DD/MM/YYYY……………… </w:t>
            </w:r>
            <w:r w:rsidRPr="00A22272">
              <w:rPr>
                <w:b/>
                <w:bCs/>
                <w:lang w:val="en-US"/>
              </w:rPr>
              <w:t xml:space="preserve">To </w:t>
            </w:r>
            <w:r w:rsidRPr="00A22272">
              <w:rPr>
                <w:lang w:val="en-US"/>
              </w:rPr>
              <w:t>…………DD/MM/YYYY…………………</w:t>
            </w:r>
          </w:p>
          <w:p w14:paraId="50B09731" w14:textId="77777777" w:rsidR="00A22272" w:rsidRPr="00A22272" w:rsidRDefault="00570E8A" w:rsidP="00570E8A">
            <w:pPr>
              <w:spacing w:after="0" w:line="259" w:lineRule="auto"/>
              <w:ind w:left="0" w:right="0" w:firstLine="0"/>
              <w:jc w:val="left"/>
              <w:rPr>
                <w:i/>
                <w:lang w:val="en-US"/>
              </w:rPr>
            </w:pPr>
            <w:r w:rsidRPr="00A22272">
              <w:rPr>
                <w:i/>
                <w:lang w:val="en-US"/>
              </w:rPr>
              <w:t xml:space="preserve">       </w:t>
            </w:r>
          </w:p>
          <w:p w14:paraId="21A50141" w14:textId="7432A017" w:rsidR="00570E8A" w:rsidRPr="00570E8A" w:rsidRDefault="00570E8A" w:rsidP="00570E8A">
            <w:pPr>
              <w:spacing w:after="0" w:line="259" w:lineRule="auto"/>
              <w:ind w:left="0" w:right="0" w:firstLine="0"/>
              <w:jc w:val="left"/>
              <w:rPr>
                <w:lang w:val="en-US"/>
              </w:rPr>
            </w:pPr>
            <w:r w:rsidRPr="00A22272">
              <w:rPr>
                <w:lang w:val="en-US"/>
              </w:rPr>
              <w:t xml:space="preserve">     </w:t>
            </w:r>
            <w:r w:rsidRPr="00570E8A">
              <w:rPr>
                <w:lang w:val="en-US"/>
              </w:rPr>
              <w:t xml:space="preserve">Representing a </w:t>
            </w:r>
            <w:r w:rsidRPr="00570E8A">
              <w:rPr>
                <w:b/>
                <w:bCs/>
                <w:lang w:val="en-US"/>
              </w:rPr>
              <w:t>total duration</w:t>
            </w:r>
            <w:r w:rsidRPr="00570E8A">
              <w:rPr>
                <w:lang w:val="en-US"/>
              </w:rPr>
              <w:t xml:space="preserve"> of ………………......…….. (Number of months / </w:t>
            </w:r>
            <w:r w:rsidR="00BC6C58">
              <w:rPr>
                <w:lang w:val="en-US"/>
              </w:rPr>
              <w:t>w</w:t>
            </w:r>
            <w:r w:rsidRPr="00570E8A">
              <w:rPr>
                <w:lang w:val="en-US"/>
              </w:rPr>
              <w:t xml:space="preserve">eeks) (cross out </w:t>
            </w:r>
            <w:r w:rsidR="00BC6C58">
              <w:rPr>
                <w:lang w:val="en-US"/>
              </w:rPr>
              <w:t>items that do not apply</w:t>
            </w:r>
            <w:r w:rsidRPr="00570E8A">
              <w:rPr>
                <w:lang w:val="en-US"/>
              </w:rPr>
              <w:t>)</w:t>
            </w:r>
          </w:p>
          <w:p w14:paraId="522DD4E8" w14:textId="77777777" w:rsidR="00A22272" w:rsidRDefault="00A22272" w:rsidP="00570E8A">
            <w:pPr>
              <w:spacing w:after="0" w:line="259" w:lineRule="auto"/>
              <w:ind w:left="0" w:right="0" w:firstLine="0"/>
              <w:jc w:val="left"/>
              <w:rPr>
                <w:lang w:val="en-US"/>
              </w:rPr>
            </w:pPr>
          </w:p>
          <w:p w14:paraId="434DAE42" w14:textId="55349661" w:rsidR="00570E8A" w:rsidRPr="00570E8A" w:rsidRDefault="00570E8A" w:rsidP="00A22272">
            <w:pPr>
              <w:spacing w:after="0" w:line="259" w:lineRule="auto"/>
              <w:ind w:left="0" w:right="0" w:firstLine="0"/>
              <w:rPr>
                <w:lang w:val="en-US"/>
              </w:rPr>
            </w:pPr>
            <w:r w:rsidRPr="00570E8A">
              <w:rPr>
                <w:lang w:val="en-US"/>
              </w:rPr>
              <w:t xml:space="preserve">The total duration of the internship is assessed in consideration of the actual presence of the student within the organization, </w:t>
            </w:r>
            <w:r w:rsidR="00BC6C58">
              <w:rPr>
                <w:lang w:val="en-US"/>
              </w:rPr>
              <w:t>taking into account</w:t>
            </w:r>
            <w:r w:rsidR="00BC6C58" w:rsidRPr="00570E8A">
              <w:rPr>
                <w:lang w:val="en-US"/>
              </w:rPr>
              <w:t xml:space="preserve"> </w:t>
            </w:r>
            <w:r w:rsidRPr="00570E8A">
              <w:rPr>
                <w:lang w:val="en-US"/>
              </w:rPr>
              <w:t xml:space="preserve">any authorized time off and leaves of absence granted, as provided under article L.124-13 of the education code (art. L.124-18 of the </w:t>
            </w:r>
            <w:r w:rsidR="00BC6C58">
              <w:rPr>
                <w:lang w:val="en-US"/>
              </w:rPr>
              <w:t xml:space="preserve">French </w:t>
            </w:r>
            <w:r w:rsidRPr="00570E8A">
              <w:rPr>
                <w:lang w:val="en-US"/>
              </w:rPr>
              <w:t xml:space="preserve">education code). </w:t>
            </w:r>
            <w:del w:id="15" w:author="Will Noonan" w:date="2016-01-15T10:34:00Z">
              <w:r w:rsidRPr="00570E8A" w:rsidDel="00BC6C58">
                <w:rPr>
                  <w:lang w:val="en-US"/>
                </w:rPr>
                <w:delText xml:space="preserve"> </w:delText>
              </w:r>
            </w:del>
            <w:r w:rsidRPr="00570E8A">
              <w:rPr>
                <w:lang w:val="en-US"/>
              </w:rPr>
              <w:t xml:space="preserve">Each period of at least 7 hours of presence, whether consecutive or otherwise, is considered equivalent to one day of internship work, and each period equal to at least 22 days of presence, consecutive or otherwise, is considered equivalent to one month. </w:t>
            </w:r>
          </w:p>
          <w:p w14:paraId="1622FBFC" w14:textId="77777777" w:rsidR="00570E8A" w:rsidRPr="006547CE" w:rsidRDefault="00570E8A" w:rsidP="00570E8A">
            <w:pPr>
              <w:spacing w:after="0" w:line="259" w:lineRule="auto"/>
              <w:ind w:left="0" w:right="0" w:firstLine="0"/>
              <w:jc w:val="left"/>
              <w:rPr>
                <w:i/>
              </w:rPr>
            </w:pPr>
          </w:p>
          <w:p w14:paraId="5729BC80" w14:textId="77777777" w:rsidR="00A22272" w:rsidRPr="006547CE" w:rsidRDefault="00A22272" w:rsidP="00570E8A">
            <w:pPr>
              <w:spacing w:after="0" w:line="259" w:lineRule="auto"/>
              <w:ind w:left="0" w:right="0" w:firstLine="0"/>
              <w:jc w:val="left"/>
              <w:rPr>
                <w:i/>
              </w:rPr>
            </w:pPr>
          </w:p>
        </w:tc>
      </w:tr>
      <w:tr w:rsidR="00570E8A" w:rsidRPr="00A22272" w14:paraId="50962233" w14:textId="77777777" w:rsidTr="00AD2F75">
        <w:trPr>
          <w:trHeight w:val="1005"/>
        </w:trPr>
        <w:tc>
          <w:tcPr>
            <w:tcW w:w="10490" w:type="dxa"/>
          </w:tcPr>
          <w:p w14:paraId="3C186CC9" w14:textId="77777777" w:rsidR="00A22272" w:rsidRDefault="00A22272" w:rsidP="00570E8A">
            <w:pPr>
              <w:spacing w:after="0" w:line="259" w:lineRule="auto"/>
              <w:ind w:left="0" w:right="0" w:firstLine="0"/>
              <w:jc w:val="left"/>
              <w:rPr>
                <w:b/>
                <w:bCs/>
                <w:u w:val="single"/>
                <w:lang w:val="en-US"/>
              </w:rPr>
            </w:pPr>
          </w:p>
          <w:p w14:paraId="101226A0" w14:textId="77777777" w:rsidR="00570E8A" w:rsidRPr="00570E8A" w:rsidRDefault="00570E8A" w:rsidP="00570E8A">
            <w:pPr>
              <w:spacing w:after="0" w:line="259" w:lineRule="auto"/>
              <w:ind w:left="0" w:right="0" w:firstLine="0"/>
              <w:jc w:val="left"/>
              <w:rPr>
                <w:bCs/>
                <w:i/>
                <w:lang w:val="en-US"/>
              </w:rPr>
            </w:pPr>
            <w:r w:rsidRPr="00570E8A">
              <w:rPr>
                <w:b/>
                <w:bCs/>
                <w:u w:val="single"/>
                <w:lang w:val="en-US"/>
              </w:rPr>
              <w:t>Total amount of stipend paid to the intern</w:t>
            </w:r>
            <w:del w:id="16" w:author="Will Noonan" w:date="2016-01-15T10:39:00Z">
              <w:r w:rsidRPr="00570E8A" w:rsidDel="00BC6C58">
                <w:rPr>
                  <w:b/>
                  <w:bCs/>
                  <w:u w:val="single"/>
                  <w:lang w:val="en-US"/>
                </w:rPr>
                <w:delText xml:space="preserve"> </w:delText>
              </w:r>
            </w:del>
            <w:r w:rsidRPr="00570E8A">
              <w:rPr>
                <w:b/>
                <w:bCs/>
                <w:lang w:val="en-US"/>
              </w:rPr>
              <w:t xml:space="preserve">: </w:t>
            </w:r>
            <w:r w:rsidRPr="00570E8A">
              <w:rPr>
                <w:bCs/>
                <w:i/>
                <w:lang w:val="en-US"/>
              </w:rPr>
              <w:t xml:space="preserve"> </w:t>
            </w:r>
          </w:p>
          <w:p w14:paraId="2360862B" w14:textId="77777777" w:rsidR="00A22272" w:rsidRDefault="00570E8A" w:rsidP="00570E8A">
            <w:pPr>
              <w:spacing w:after="0" w:line="259" w:lineRule="auto"/>
              <w:ind w:left="0" w:right="0" w:firstLine="0"/>
              <w:jc w:val="left"/>
              <w:rPr>
                <w:lang w:val="en-US"/>
              </w:rPr>
            </w:pPr>
            <w:r w:rsidRPr="00570E8A">
              <w:rPr>
                <w:lang w:val="en-US"/>
              </w:rPr>
              <w:t xml:space="preserve">          </w:t>
            </w:r>
          </w:p>
          <w:p w14:paraId="4907E262" w14:textId="77777777" w:rsidR="00570E8A" w:rsidRPr="00570E8A" w:rsidRDefault="00570E8A" w:rsidP="00570E8A">
            <w:pPr>
              <w:spacing w:after="0" w:line="259" w:lineRule="auto"/>
              <w:ind w:left="0" w:right="0" w:firstLine="0"/>
              <w:jc w:val="left"/>
              <w:rPr>
                <w:lang w:val="en-US"/>
              </w:rPr>
            </w:pPr>
            <w:r w:rsidRPr="00570E8A">
              <w:rPr>
                <w:lang w:val="en-US"/>
              </w:rPr>
              <w:t xml:space="preserve"> The intern has received an internship stipend </w:t>
            </w:r>
            <w:r w:rsidRPr="00570E8A">
              <w:rPr>
                <w:b/>
                <w:bCs/>
                <w:lang w:val="en-US"/>
              </w:rPr>
              <w:t xml:space="preserve">totaling </w:t>
            </w:r>
            <w:r w:rsidRPr="00570E8A">
              <w:rPr>
                <w:lang w:val="en-US"/>
              </w:rPr>
              <w:t xml:space="preserve">€……………………….. </w:t>
            </w:r>
          </w:p>
          <w:p w14:paraId="4E849D5F" w14:textId="77777777" w:rsidR="00570E8A" w:rsidRPr="00A22272" w:rsidRDefault="00570E8A" w:rsidP="00570E8A">
            <w:pPr>
              <w:spacing w:after="0" w:line="259" w:lineRule="auto"/>
              <w:ind w:left="0" w:right="0" w:firstLine="0"/>
              <w:jc w:val="left"/>
              <w:rPr>
                <w:lang w:val="en-US"/>
              </w:rPr>
            </w:pPr>
          </w:p>
        </w:tc>
      </w:tr>
    </w:tbl>
    <w:p w14:paraId="2AAACC74" w14:textId="77777777" w:rsidR="00570E8A" w:rsidRPr="00A22272" w:rsidRDefault="00570E8A" w:rsidP="00570E8A">
      <w:pPr>
        <w:spacing w:after="0" w:line="259" w:lineRule="auto"/>
        <w:ind w:left="0" w:right="0" w:firstLine="0"/>
        <w:jc w:val="left"/>
        <w:rPr>
          <w:lang w:val="en-US"/>
        </w:rPr>
      </w:pPr>
    </w:p>
    <w:tbl>
      <w:tblPr>
        <w:tblW w:w="10420" w:type="dxa"/>
        <w:tblInd w:w="70" w:type="dxa"/>
        <w:tblCellMar>
          <w:left w:w="70" w:type="dxa"/>
          <w:right w:w="70" w:type="dxa"/>
        </w:tblCellMar>
        <w:tblLook w:val="0000" w:firstRow="0" w:lastRow="0" w:firstColumn="0" w:lastColumn="0" w:noHBand="0" w:noVBand="0"/>
      </w:tblPr>
      <w:tblGrid>
        <w:gridCol w:w="5884"/>
        <w:gridCol w:w="4536"/>
      </w:tblGrid>
      <w:tr w:rsidR="00570E8A" w:rsidRPr="00A22272" w14:paraId="73D3F37F" w14:textId="77777777" w:rsidTr="00AD2F75">
        <w:trPr>
          <w:trHeight w:val="1770"/>
        </w:trPr>
        <w:tc>
          <w:tcPr>
            <w:tcW w:w="5884" w:type="dxa"/>
          </w:tcPr>
          <w:p w14:paraId="75725461" w14:textId="280D0A51" w:rsidR="00570E8A" w:rsidRPr="00570E8A" w:rsidRDefault="00BC6C58" w:rsidP="00BC6C58">
            <w:pPr>
              <w:spacing w:after="0" w:line="259" w:lineRule="auto"/>
              <w:ind w:left="0" w:right="0" w:firstLine="0"/>
              <w:rPr>
                <w:i/>
                <w:iCs/>
                <w:lang w:val="en-US"/>
              </w:rPr>
            </w:pPr>
            <w:r>
              <w:rPr>
                <w:b/>
                <w:bCs/>
                <w:i/>
                <w:iCs/>
                <w:lang w:val="en-US"/>
              </w:rPr>
              <w:t>Under French law, t</w:t>
            </w:r>
            <w:r w:rsidR="00570E8A" w:rsidRPr="00570E8A">
              <w:rPr>
                <w:b/>
                <w:bCs/>
                <w:i/>
                <w:iCs/>
                <w:lang w:val="en-US"/>
              </w:rPr>
              <w:t xml:space="preserve">he course certificate </w:t>
            </w:r>
            <w:r w:rsidR="00570E8A" w:rsidRPr="00570E8A">
              <w:rPr>
                <w:i/>
                <w:iCs/>
                <w:lang w:val="en-US"/>
              </w:rPr>
              <w:t xml:space="preserve">is an indispensable element, for consideration, subject to the payment of a fee, of the internship work in determining retirement benefits. Retirement pensions legislation (Law No. 2014-40 of January 20, 2014) grants students </w:t>
            </w:r>
            <w:r w:rsidR="00570E8A" w:rsidRPr="00570E8A">
              <w:rPr>
                <w:b/>
                <w:bCs/>
                <w:i/>
                <w:iCs/>
                <w:lang w:val="en-US"/>
              </w:rPr>
              <w:t xml:space="preserve">whose internship work is allocated a stipend </w:t>
            </w:r>
            <w:r w:rsidR="00570E8A" w:rsidRPr="00570E8A">
              <w:rPr>
                <w:i/>
                <w:iCs/>
                <w:lang w:val="en-US"/>
              </w:rPr>
              <w:t xml:space="preserve">the possibility of having such work validated </w:t>
            </w:r>
            <w:r w:rsidR="00570E8A" w:rsidRPr="00570E8A">
              <w:rPr>
                <w:b/>
                <w:bCs/>
                <w:i/>
                <w:iCs/>
                <w:lang w:val="en-US"/>
              </w:rPr>
              <w:t>within two calendar quarters</w:t>
            </w:r>
            <w:r w:rsidR="00570E8A" w:rsidRPr="00570E8A">
              <w:rPr>
                <w:i/>
                <w:iCs/>
                <w:lang w:val="en-US"/>
              </w:rPr>
              <w:t xml:space="preserve">, subject to the </w:t>
            </w:r>
            <w:r w:rsidR="00570E8A" w:rsidRPr="00570E8A">
              <w:rPr>
                <w:b/>
                <w:bCs/>
                <w:i/>
                <w:iCs/>
                <w:lang w:val="en-US"/>
              </w:rPr>
              <w:t>payment of a fee</w:t>
            </w:r>
            <w:r w:rsidR="00570E8A" w:rsidRPr="00570E8A">
              <w:rPr>
                <w:i/>
                <w:iCs/>
                <w:lang w:val="en-US"/>
              </w:rPr>
              <w:t>. The</w:t>
            </w:r>
            <w:r w:rsidR="00570E8A" w:rsidRPr="00570E8A">
              <w:rPr>
                <w:b/>
                <w:bCs/>
                <w:i/>
                <w:iCs/>
                <w:lang w:val="en-US"/>
              </w:rPr>
              <w:t xml:space="preserve"> application is to be made by the student within the two years </w:t>
            </w:r>
            <w:r w:rsidR="00570E8A" w:rsidRPr="00570E8A">
              <w:rPr>
                <w:i/>
                <w:iCs/>
                <w:lang w:val="en-US"/>
              </w:rPr>
              <w:t xml:space="preserve">of the end of the internship, and </w:t>
            </w:r>
            <w:r w:rsidR="00570E8A" w:rsidRPr="00570E8A">
              <w:rPr>
                <w:b/>
                <w:bCs/>
                <w:i/>
                <w:iCs/>
                <w:lang w:val="en-US"/>
              </w:rPr>
              <w:t>requires the presentation of the internship certificate</w:t>
            </w:r>
            <w:r w:rsidR="00570E8A" w:rsidRPr="00570E8A">
              <w:rPr>
                <w:i/>
                <w:iCs/>
                <w:lang w:val="en-US"/>
              </w:rPr>
              <w:t xml:space="preserve"> indicating the total duration of the internship and the total amount of the stipends paid. Specific information regarding the fee to be paid and the procedure to follow may be requested from the Social Security administration (Social Security Code, art. L.351-17 - Education Code, art. D.124-9).</w:t>
            </w:r>
          </w:p>
        </w:tc>
        <w:tc>
          <w:tcPr>
            <w:tcW w:w="4536" w:type="dxa"/>
          </w:tcPr>
          <w:p w14:paraId="3E1C1010" w14:textId="77777777" w:rsidR="00570E8A" w:rsidRPr="006547CE" w:rsidRDefault="00570E8A" w:rsidP="00570E8A">
            <w:pPr>
              <w:spacing w:after="0" w:line="259" w:lineRule="auto"/>
              <w:ind w:left="0" w:right="0" w:firstLine="0"/>
              <w:jc w:val="left"/>
            </w:pPr>
            <w:r w:rsidRPr="006547CE">
              <w:t xml:space="preserve">  </w:t>
            </w:r>
          </w:p>
          <w:p w14:paraId="55A11558" w14:textId="77777777" w:rsidR="00570E8A" w:rsidRPr="00A22272" w:rsidRDefault="00A22272" w:rsidP="00570E8A">
            <w:pPr>
              <w:spacing w:after="0" w:line="259" w:lineRule="auto"/>
              <w:ind w:left="0" w:right="0" w:firstLine="0"/>
              <w:jc w:val="left"/>
              <w:rPr>
                <w:b/>
                <w:bCs/>
                <w:lang w:val="en-US"/>
              </w:rPr>
            </w:pPr>
            <w:r w:rsidRPr="00A22272">
              <w:rPr>
                <w:b/>
                <w:bCs/>
                <w:lang w:val="en-US"/>
              </w:rPr>
              <w:t xml:space="preserve">SIGNED in </w:t>
            </w:r>
            <w:r w:rsidR="00570E8A" w:rsidRPr="00A22272">
              <w:rPr>
                <w:b/>
                <w:bCs/>
                <w:lang w:val="en-US"/>
              </w:rPr>
              <w:t xml:space="preserve">      ………………………………..</w:t>
            </w:r>
          </w:p>
          <w:p w14:paraId="1FBCC183" w14:textId="77777777" w:rsidR="00570E8A" w:rsidRPr="00A22272" w:rsidRDefault="00570E8A" w:rsidP="00570E8A">
            <w:pPr>
              <w:spacing w:after="0" w:line="259" w:lineRule="auto"/>
              <w:ind w:left="0" w:right="0" w:firstLine="0"/>
              <w:jc w:val="left"/>
              <w:rPr>
                <w:b/>
                <w:bCs/>
                <w:lang w:val="en-US"/>
              </w:rPr>
            </w:pPr>
            <w:r w:rsidRPr="00A22272">
              <w:rPr>
                <w:b/>
                <w:bCs/>
                <w:lang w:val="en-US"/>
              </w:rPr>
              <w:t xml:space="preserve">DATE </w:t>
            </w:r>
            <w:r w:rsidR="00A22272" w:rsidRPr="00A22272">
              <w:rPr>
                <w:i/>
                <w:lang w:val="en-US"/>
              </w:rPr>
              <w:t xml:space="preserve">   </w:t>
            </w:r>
            <w:r w:rsidRPr="00A22272">
              <w:rPr>
                <w:b/>
                <w:bCs/>
                <w:lang w:val="en-US"/>
              </w:rPr>
              <w:t xml:space="preserve">           ……………………………......</w:t>
            </w:r>
          </w:p>
          <w:p w14:paraId="275891B0" w14:textId="77777777" w:rsidR="00570E8A" w:rsidRPr="00A22272" w:rsidRDefault="00570E8A" w:rsidP="00570E8A">
            <w:pPr>
              <w:spacing w:after="0" w:line="259" w:lineRule="auto"/>
              <w:ind w:left="0" w:right="0" w:firstLine="0"/>
              <w:jc w:val="left"/>
              <w:rPr>
                <w:lang w:val="en-US"/>
              </w:rPr>
            </w:pPr>
          </w:p>
          <w:p w14:paraId="0BD9D147" w14:textId="77777777" w:rsidR="00570E8A" w:rsidRPr="00A22272" w:rsidRDefault="00570E8A" w:rsidP="00570E8A">
            <w:pPr>
              <w:spacing w:after="0" w:line="259" w:lineRule="auto"/>
              <w:ind w:left="0" w:right="0" w:firstLine="0"/>
              <w:jc w:val="left"/>
              <w:rPr>
                <w:lang w:val="en-US"/>
              </w:rPr>
            </w:pPr>
            <w:r w:rsidRPr="00A22272">
              <w:rPr>
                <w:lang w:val="en-US"/>
              </w:rPr>
              <w:t>Name, position and signature of the represen</w:t>
            </w:r>
            <w:r w:rsidR="00A22272" w:rsidRPr="00A22272">
              <w:rPr>
                <w:lang w:val="en-US"/>
              </w:rPr>
              <w:t>tative of the host organization.</w:t>
            </w:r>
          </w:p>
          <w:p w14:paraId="3E3E3715" w14:textId="77777777" w:rsidR="00570E8A" w:rsidRPr="00A22272" w:rsidRDefault="00570E8A" w:rsidP="00570E8A">
            <w:pPr>
              <w:spacing w:after="0" w:line="259" w:lineRule="auto"/>
              <w:ind w:left="0" w:right="0" w:firstLine="0"/>
              <w:jc w:val="left"/>
              <w:rPr>
                <w:lang w:val="en-US"/>
              </w:rPr>
            </w:pPr>
          </w:p>
        </w:tc>
      </w:tr>
    </w:tbl>
    <w:p w14:paraId="25314B4B" w14:textId="77777777" w:rsidR="00570E8A" w:rsidRDefault="00570E8A">
      <w:pPr>
        <w:spacing w:after="0" w:line="259" w:lineRule="auto"/>
        <w:ind w:left="0" w:right="0" w:firstLine="0"/>
        <w:jc w:val="left"/>
      </w:pPr>
    </w:p>
    <w:sectPr w:rsidR="00570E8A" w:rsidSect="00570E8A">
      <w:type w:val="continuous"/>
      <w:pgSz w:w="11906" w:h="16838"/>
      <w:pgMar w:top="541" w:right="565" w:bottom="711" w:left="540" w:header="720" w:footer="720" w:gutter="0"/>
      <w:cols w:space="6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er crochemore-delon">
    <w15:presenceInfo w15:providerId="Windows Live" w15:userId="b2c1c6b390682207"/>
  </w15:person>
  <w15:person w15:author="Olivier Crochemore Delon">
    <w15:presenceInfo w15:providerId="None" w15:userId="Olivier Crochemore Delon"/>
  </w15:person>
  <w15:person w15:author="Will Noonan">
    <w15:presenceInfo w15:providerId="Windows Live" w15:userId="f593cb9b4c623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A8"/>
    <w:rsid w:val="00145EA1"/>
    <w:rsid w:val="0015437A"/>
    <w:rsid w:val="002A5EDC"/>
    <w:rsid w:val="00570E8A"/>
    <w:rsid w:val="005D531A"/>
    <w:rsid w:val="006547CE"/>
    <w:rsid w:val="00717127"/>
    <w:rsid w:val="00A22272"/>
    <w:rsid w:val="00BC6C58"/>
    <w:rsid w:val="00C3184A"/>
    <w:rsid w:val="00D075EF"/>
    <w:rsid w:val="00EF1462"/>
    <w:rsid w:val="00F83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50CC"/>
  <w15:docId w15:val="{F06F4ACF-6B9B-4F92-A671-869B711C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 w:line="248" w:lineRule="auto"/>
      <w:ind w:left="368" w:right="47" w:hanging="10"/>
      <w:jc w:val="both"/>
    </w:pPr>
    <w:rPr>
      <w:rFonts w:ascii="Arial" w:eastAsia="Arial" w:hAnsi="Arial" w:cs="Arial"/>
      <w:color w:val="000000"/>
      <w:sz w:val="16"/>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18"/>
    </w:rPr>
  </w:style>
  <w:style w:type="paragraph" w:styleId="Titre2">
    <w:name w:val="heading 2"/>
    <w:basedOn w:val="Normal"/>
    <w:next w:val="Normal"/>
    <w:link w:val="Titre2Car"/>
    <w:uiPriority w:val="9"/>
    <w:semiHidden/>
    <w:unhideWhenUsed/>
    <w:qFormat/>
    <w:rsid w:val="00570E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re2Car">
    <w:name w:val="Titre 2 Car"/>
    <w:basedOn w:val="Policepardfaut"/>
    <w:link w:val="Titre2"/>
    <w:uiPriority w:val="9"/>
    <w:semiHidden/>
    <w:rsid w:val="00570E8A"/>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570E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0E8A"/>
    <w:rPr>
      <w:rFonts w:ascii="Segoe UI" w:eastAsia="Arial" w:hAnsi="Segoe UI" w:cs="Segoe UI"/>
      <w:color w:val="000000"/>
      <w:sz w:val="18"/>
      <w:szCs w:val="18"/>
    </w:rPr>
  </w:style>
  <w:style w:type="character" w:styleId="Marquedecommentaire">
    <w:name w:val="annotation reference"/>
    <w:basedOn w:val="Policepardfaut"/>
    <w:uiPriority w:val="99"/>
    <w:semiHidden/>
    <w:unhideWhenUsed/>
    <w:rsid w:val="00BC6C58"/>
    <w:rPr>
      <w:sz w:val="16"/>
      <w:szCs w:val="16"/>
    </w:rPr>
  </w:style>
  <w:style w:type="paragraph" w:styleId="Commentaire">
    <w:name w:val="annotation text"/>
    <w:basedOn w:val="Normal"/>
    <w:link w:val="CommentaireCar"/>
    <w:uiPriority w:val="99"/>
    <w:semiHidden/>
    <w:unhideWhenUsed/>
    <w:rsid w:val="00BC6C58"/>
    <w:pPr>
      <w:spacing w:line="240" w:lineRule="auto"/>
    </w:pPr>
    <w:rPr>
      <w:sz w:val="20"/>
      <w:szCs w:val="20"/>
    </w:rPr>
  </w:style>
  <w:style w:type="character" w:customStyle="1" w:styleId="CommentaireCar">
    <w:name w:val="Commentaire Car"/>
    <w:basedOn w:val="Policepardfaut"/>
    <w:link w:val="Commentaire"/>
    <w:uiPriority w:val="99"/>
    <w:semiHidden/>
    <w:rsid w:val="00BC6C58"/>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BC6C58"/>
    <w:rPr>
      <w:b/>
      <w:bCs/>
    </w:rPr>
  </w:style>
  <w:style w:type="character" w:customStyle="1" w:styleId="ObjetducommentaireCar">
    <w:name w:val="Objet du commentaire Car"/>
    <w:basedOn w:val="CommentaireCar"/>
    <w:link w:val="Objetducommentaire"/>
    <w:uiPriority w:val="99"/>
    <w:semiHidden/>
    <w:rsid w:val="00BC6C58"/>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1641</Words>
  <Characters>9031</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cp:lastModifiedBy>Olivier Crochemore Delon</cp:lastModifiedBy>
  <cp:revision>8</cp:revision>
  <cp:lastPrinted>2018-03-29T12:01:00Z</cp:lastPrinted>
  <dcterms:created xsi:type="dcterms:W3CDTF">2016-01-15T09:42:00Z</dcterms:created>
  <dcterms:modified xsi:type="dcterms:W3CDTF">2018-03-29T12:02:00Z</dcterms:modified>
</cp:coreProperties>
</file>